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02161" w14:textId="78697288" w:rsidR="00EB0364" w:rsidRPr="00287C51" w:rsidRDefault="00CC0577" w:rsidP="00423C38">
      <w:pPr>
        <w:pStyle w:val="Heading1"/>
        <w:spacing w:before="240" w:beforeAutospacing="0" w:after="600" w:afterAutospacing="0"/>
        <w:contextualSpacing/>
        <w:jc w:val="center"/>
        <w:rPr>
          <w:rFonts w:ascii="Times New Roman" w:hAnsi="Times New Roman" w:cs="Times New Roman"/>
          <w:b w:val="0"/>
          <w:spacing w:val="5"/>
          <w:kern w:val="0"/>
          <w:sz w:val="24"/>
          <w:szCs w:val="24"/>
          <w:lang w:val="en-GB" w:eastAsia="en-US" w:bidi="en-US"/>
        </w:rPr>
      </w:pPr>
      <w:r w:rsidRPr="00287C51">
        <w:rPr>
          <w:rFonts w:ascii="Times New Roman" w:hAnsi="Times New Roman" w:cs="Times New Roman"/>
          <w:bCs w:val="0"/>
          <w:spacing w:val="5"/>
          <w:kern w:val="0"/>
          <w:sz w:val="24"/>
          <w:szCs w:val="24"/>
          <w:lang w:val="en-GB" w:eastAsia="en-US" w:bidi="en-US"/>
        </w:rPr>
        <w:t xml:space="preserve">Maintaining and Researching </w:t>
      </w:r>
      <w:r w:rsidR="00CF3FD3" w:rsidRPr="00287C51">
        <w:rPr>
          <w:rFonts w:ascii="Times New Roman" w:hAnsi="Times New Roman" w:cs="Times New Roman"/>
          <w:bCs w:val="0"/>
          <w:spacing w:val="5"/>
          <w:kern w:val="0"/>
          <w:sz w:val="24"/>
          <w:szCs w:val="24"/>
          <w:lang w:val="en-GB" w:eastAsia="en-US" w:bidi="en-US"/>
        </w:rPr>
        <w:t xml:space="preserve">Port Safety: </w:t>
      </w:r>
      <w:r w:rsidR="000E41E9" w:rsidRPr="00287C51">
        <w:rPr>
          <w:rFonts w:ascii="Times New Roman" w:hAnsi="Times New Roman" w:cs="Times New Roman"/>
          <w:bCs w:val="0"/>
          <w:spacing w:val="5"/>
          <w:kern w:val="0"/>
          <w:sz w:val="24"/>
          <w:szCs w:val="24"/>
          <w:lang w:val="en-GB" w:eastAsia="en-US" w:bidi="en-US"/>
        </w:rPr>
        <w:t>A</w:t>
      </w:r>
      <w:r w:rsidR="00252803" w:rsidRPr="00287C51">
        <w:rPr>
          <w:rFonts w:ascii="Times New Roman" w:hAnsi="Times New Roman" w:cs="Times New Roman"/>
          <w:bCs w:val="0"/>
          <w:spacing w:val="5"/>
          <w:kern w:val="0"/>
          <w:sz w:val="24"/>
          <w:szCs w:val="24"/>
          <w:lang w:val="en-GB" w:eastAsia="en-US" w:bidi="en-US"/>
        </w:rPr>
        <w:t xml:space="preserve"> </w:t>
      </w:r>
      <w:r w:rsidR="008F7ACD" w:rsidRPr="00287C51">
        <w:rPr>
          <w:rFonts w:ascii="Times New Roman" w:hAnsi="Times New Roman" w:cs="Times New Roman"/>
          <w:bCs w:val="0"/>
          <w:spacing w:val="5"/>
          <w:kern w:val="0"/>
          <w:sz w:val="24"/>
          <w:szCs w:val="24"/>
          <w:lang w:val="en-GB" w:eastAsia="en-US" w:bidi="en-US"/>
        </w:rPr>
        <w:t>C</w:t>
      </w:r>
      <w:r w:rsidR="00252803" w:rsidRPr="00287C51">
        <w:rPr>
          <w:rFonts w:ascii="Times New Roman" w:hAnsi="Times New Roman" w:cs="Times New Roman"/>
          <w:bCs w:val="0"/>
          <w:spacing w:val="5"/>
          <w:kern w:val="0"/>
          <w:sz w:val="24"/>
          <w:szCs w:val="24"/>
          <w:lang w:val="en-GB" w:eastAsia="en-US" w:bidi="en-US"/>
        </w:rPr>
        <w:t xml:space="preserve">ase </w:t>
      </w:r>
      <w:r w:rsidR="008F7ACD" w:rsidRPr="00287C51">
        <w:rPr>
          <w:rFonts w:ascii="Times New Roman" w:hAnsi="Times New Roman" w:cs="Times New Roman"/>
          <w:bCs w:val="0"/>
          <w:spacing w:val="5"/>
          <w:kern w:val="0"/>
          <w:sz w:val="24"/>
          <w:szCs w:val="24"/>
          <w:lang w:val="en-GB" w:eastAsia="en-US" w:bidi="en-US"/>
        </w:rPr>
        <w:t>S</w:t>
      </w:r>
      <w:r w:rsidR="00252803" w:rsidRPr="00287C51">
        <w:rPr>
          <w:rFonts w:ascii="Times New Roman" w:hAnsi="Times New Roman" w:cs="Times New Roman"/>
          <w:bCs w:val="0"/>
          <w:spacing w:val="5"/>
          <w:kern w:val="0"/>
          <w:sz w:val="24"/>
          <w:szCs w:val="24"/>
          <w:lang w:val="en-GB" w:eastAsia="en-US" w:bidi="en-US"/>
        </w:rPr>
        <w:t xml:space="preserve">tudy of the </w:t>
      </w:r>
      <w:r w:rsidR="008F7ACD" w:rsidRPr="00287C51">
        <w:rPr>
          <w:rFonts w:ascii="Times New Roman" w:hAnsi="Times New Roman" w:cs="Times New Roman"/>
          <w:bCs w:val="0"/>
          <w:spacing w:val="5"/>
          <w:kern w:val="0"/>
          <w:sz w:val="24"/>
          <w:szCs w:val="24"/>
          <w:lang w:val="en-GB" w:eastAsia="en-US" w:bidi="en-US"/>
        </w:rPr>
        <w:t>P</w:t>
      </w:r>
      <w:r w:rsidR="00252803" w:rsidRPr="00287C51">
        <w:rPr>
          <w:rFonts w:ascii="Times New Roman" w:hAnsi="Times New Roman" w:cs="Times New Roman"/>
          <w:bCs w:val="0"/>
          <w:spacing w:val="5"/>
          <w:kern w:val="0"/>
          <w:sz w:val="24"/>
          <w:szCs w:val="24"/>
          <w:lang w:val="en-GB" w:eastAsia="en-US" w:bidi="en-US"/>
        </w:rPr>
        <w:t>ort of Kaohsiung</w:t>
      </w:r>
    </w:p>
    <w:p w14:paraId="5086652C" w14:textId="77777777" w:rsidR="00C92133" w:rsidRPr="00287C51" w:rsidRDefault="00C92133" w:rsidP="00C92133">
      <w:pPr>
        <w:ind w:left="100" w:hangingChars="50" w:hanging="100"/>
        <w:jc w:val="both"/>
        <w:rPr>
          <w:sz w:val="20"/>
          <w:szCs w:val="20"/>
        </w:rPr>
      </w:pPr>
      <w:r w:rsidRPr="00287C51">
        <w:rPr>
          <w:sz w:val="20"/>
          <w:szCs w:val="20"/>
        </w:rPr>
        <w:t>Po-</w:t>
      </w:r>
      <w:proofErr w:type="spellStart"/>
      <w:r w:rsidRPr="00287C51">
        <w:rPr>
          <w:sz w:val="20"/>
          <w:szCs w:val="20"/>
        </w:rPr>
        <w:t>Hsing</w:t>
      </w:r>
      <w:proofErr w:type="spellEnd"/>
      <w:r w:rsidRPr="00287C51">
        <w:rPr>
          <w:sz w:val="20"/>
          <w:szCs w:val="20"/>
        </w:rPr>
        <w:t xml:space="preserve"> </w:t>
      </w:r>
      <w:proofErr w:type="spellStart"/>
      <w:r w:rsidRPr="00287C51">
        <w:rPr>
          <w:sz w:val="20"/>
          <w:szCs w:val="20"/>
        </w:rPr>
        <w:t>Tseng</w:t>
      </w:r>
      <w:r w:rsidRPr="00287C51">
        <w:rPr>
          <w:sz w:val="20"/>
          <w:szCs w:val="20"/>
          <w:vertAlign w:val="superscript"/>
        </w:rPr>
        <w:t>a</w:t>
      </w:r>
      <w:proofErr w:type="spellEnd"/>
      <w:r w:rsidRPr="00287C51">
        <w:rPr>
          <w:rStyle w:val="FootnoteReference"/>
          <w:sz w:val="20"/>
          <w:szCs w:val="20"/>
        </w:rPr>
        <w:footnoteReference w:id="1"/>
      </w:r>
      <w:r w:rsidRPr="00287C51">
        <w:rPr>
          <w:sz w:val="20"/>
          <w:szCs w:val="20"/>
        </w:rPr>
        <w:t xml:space="preserve"> Nick </w:t>
      </w:r>
      <w:proofErr w:type="spellStart"/>
      <w:r w:rsidRPr="00287C51">
        <w:rPr>
          <w:sz w:val="20"/>
          <w:szCs w:val="20"/>
        </w:rPr>
        <w:t>Pilcher</w:t>
      </w:r>
      <w:r w:rsidRPr="00287C51">
        <w:rPr>
          <w:sz w:val="20"/>
          <w:szCs w:val="20"/>
          <w:vertAlign w:val="superscript"/>
        </w:rPr>
        <w:t>b</w:t>
      </w:r>
      <w:proofErr w:type="spellEnd"/>
    </w:p>
    <w:p w14:paraId="4EE4399A" w14:textId="77777777" w:rsidR="00C92133" w:rsidRPr="00287C51" w:rsidRDefault="00C92133" w:rsidP="00C92133">
      <w:pPr>
        <w:ind w:left="100" w:hangingChars="50" w:hanging="100"/>
        <w:jc w:val="both"/>
        <w:rPr>
          <w:sz w:val="20"/>
          <w:szCs w:val="20"/>
        </w:rPr>
      </w:pPr>
    </w:p>
    <w:p w14:paraId="2482A303" w14:textId="5105E4E9" w:rsidR="00C92133" w:rsidRPr="00287C51" w:rsidRDefault="00C92133" w:rsidP="00C92133">
      <w:pPr>
        <w:autoSpaceDE w:val="0"/>
        <w:autoSpaceDN w:val="0"/>
        <w:adjustRightInd w:val="0"/>
        <w:snapToGrid w:val="0"/>
        <w:ind w:left="100" w:hangingChars="50" w:hanging="100"/>
        <w:rPr>
          <w:sz w:val="20"/>
          <w:szCs w:val="20"/>
        </w:rPr>
      </w:pPr>
      <w:r w:rsidRPr="00287C51">
        <w:rPr>
          <w:sz w:val="20"/>
          <w:szCs w:val="20"/>
          <w:vertAlign w:val="superscript"/>
        </w:rPr>
        <w:t xml:space="preserve">a </w:t>
      </w:r>
      <w:r w:rsidRPr="00287C51">
        <w:rPr>
          <w:sz w:val="20"/>
          <w:szCs w:val="20"/>
        </w:rPr>
        <w:t xml:space="preserve">Department of Transportation Technology and Management, Feng Chia University, No. 100, </w:t>
      </w:r>
      <w:proofErr w:type="spellStart"/>
      <w:r w:rsidRPr="00287C51">
        <w:rPr>
          <w:sz w:val="20"/>
          <w:szCs w:val="20"/>
        </w:rPr>
        <w:t>Wenhwa</w:t>
      </w:r>
      <w:proofErr w:type="spellEnd"/>
      <w:r w:rsidRPr="00287C51">
        <w:rPr>
          <w:sz w:val="20"/>
          <w:szCs w:val="20"/>
        </w:rPr>
        <w:t xml:space="preserve"> Rd., </w:t>
      </w:r>
      <w:proofErr w:type="spellStart"/>
      <w:r w:rsidRPr="00287C51">
        <w:rPr>
          <w:sz w:val="20"/>
          <w:szCs w:val="20"/>
        </w:rPr>
        <w:t>Seatwen</w:t>
      </w:r>
      <w:proofErr w:type="spellEnd"/>
      <w:r w:rsidRPr="00287C51">
        <w:rPr>
          <w:sz w:val="20"/>
          <w:szCs w:val="20"/>
        </w:rPr>
        <w:t xml:space="preserve">, Taichung, 40724, Taiwan; </w:t>
      </w:r>
      <w:r w:rsidR="00726CE9" w:rsidRPr="00287C51">
        <w:rPr>
          <w:sz w:val="20"/>
          <w:szCs w:val="20"/>
        </w:rPr>
        <w:t xml:space="preserve">E-mail:phtseng@fcu.edu.tw. </w:t>
      </w:r>
      <w:proofErr w:type="gramStart"/>
      <w:r w:rsidR="00726CE9" w:rsidRPr="00287C51">
        <w:rPr>
          <w:sz w:val="20"/>
          <w:szCs w:val="20"/>
        </w:rPr>
        <w:t>phone</w:t>
      </w:r>
      <w:proofErr w:type="gramEnd"/>
      <w:r w:rsidR="00726CE9" w:rsidRPr="00287C51">
        <w:rPr>
          <w:sz w:val="20"/>
          <w:szCs w:val="20"/>
        </w:rPr>
        <w:t>: +886-4-24517250 ext. 4662. Fax</w:t>
      </w:r>
      <w:proofErr w:type="gramStart"/>
      <w:r w:rsidR="00726CE9" w:rsidRPr="00287C51">
        <w:rPr>
          <w:sz w:val="20"/>
          <w:szCs w:val="20"/>
        </w:rPr>
        <w:t>:+</w:t>
      </w:r>
      <w:proofErr w:type="gramEnd"/>
      <w:r w:rsidR="00726CE9" w:rsidRPr="00287C51">
        <w:rPr>
          <w:sz w:val="20"/>
          <w:szCs w:val="20"/>
        </w:rPr>
        <w:t>886-4-24520678</w:t>
      </w:r>
    </w:p>
    <w:p w14:paraId="42B46A4E" w14:textId="77777777" w:rsidR="00C92133" w:rsidRPr="00287C51" w:rsidRDefault="00C92133" w:rsidP="00C92133">
      <w:pPr>
        <w:pStyle w:val="NormalWeb"/>
        <w:shd w:val="clear" w:color="auto" w:fill="FFFFFF"/>
        <w:ind w:left="100" w:hangingChars="50" w:hanging="100"/>
        <w:rPr>
          <w:rFonts w:ascii="Times New Roman" w:hAnsi="Times New Roman" w:cs="Times New Roman"/>
          <w:sz w:val="20"/>
          <w:szCs w:val="20"/>
        </w:rPr>
      </w:pPr>
      <w:proofErr w:type="gramStart"/>
      <w:r w:rsidRPr="00287C51">
        <w:rPr>
          <w:rFonts w:ascii="Times New Roman" w:eastAsiaTheme="minorEastAsia" w:hAnsi="Times New Roman" w:cs="Times New Roman"/>
          <w:sz w:val="20"/>
          <w:szCs w:val="20"/>
          <w:vertAlign w:val="superscript"/>
        </w:rPr>
        <w:t>b</w:t>
      </w:r>
      <w:proofErr w:type="gramEnd"/>
      <w:r w:rsidRPr="00287C51">
        <w:rPr>
          <w:rFonts w:ascii="Times New Roman" w:eastAsiaTheme="minorEastAsia" w:hAnsi="Times New Roman" w:cs="Times New Roman"/>
          <w:sz w:val="20"/>
          <w:szCs w:val="20"/>
          <w:vertAlign w:val="superscript"/>
        </w:rPr>
        <w:t xml:space="preserve"> </w:t>
      </w:r>
      <w:r w:rsidRPr="00287C51">
        <w:rPr>
          <w:rFonts w:ascii="Times New Roman" w:eastAsiaTheme="minorEastAsia" w:hAnsi="Times New Roman" w:cs="Times New Roman"/>
          <w:sz w:val="20"/>
          <w:szCs w:val="20"/>
        </w:rPr>
        <w:t xml:space="preserve">The Business School, Edinburgh Napier University, Edinburgh, </w:t>
      </w:r>
      <w:hyperlink r:id="rId8" w:history="1">
        <w:r w:rsidRPr="00287C51">
          <w:rPr>
            <w:rFonts w:ascii="Times New Roman" w:eastAsiaTheme="minorEastAsia" w:hAnsi="Times New Roman" w:cs="Times New Roman"/>
            <w:sz w:val="20"/>
            <w:szCs w:val="20"/>
          </w:rPr>
          <w:t>EH10 5DT</w:t>
        </w:r>
      </w:hyperlink>
      <w:r w:rsidRPr="00287C51">
        <w:rPr>
          <w:rFonts w:ascii="Times New Roman" w:eastAsiaTheme="minorEastAsia" w:hAnsi="Times New Roman" w:cs="Times New Roman"/>
          <w:sz w:val="20"/>
          <w:szCs w:val="20"/>
        </w:rPr>
        <w:t>, UK; E-mail: N.Pilcher@napier.ac.uk</w:t>
      </w:r>
    </w:p>
    <w:p w14:paraId="227A95F9" w14:textId="77777777" w:rsidR="00503358" w:rsidRPr="00287C51" w:rsidRDefault="00503358" w:rsidP="00E17E86">
      <w:pPr>
        <w:autoSpaceDE w:val="0"/>
        <w:autoSpaceDN w:val="0"/>
        <w:adjustRightInd w:val="0"/>
        <w:rPr>
          <w:kern w:val="0"/>
          <w:sz w:val="20"/>
          <w:szCs w:val="20"/>
        </w:rPr>
      </w:pPr>
    </w:p>
    <w:p w14:paraId="4EB1F592" w14:textId="1713609E" w:rsidR="008F7ACD" w:rsidRPr="00287C51" w:rsidRDefault="00E17E86" w:rsidP="00423C38">
      <w:pPr>
        <w:pStyle w:val="Heading2"/>
        <w:rPr>
          <w:rFonts w:ascii="Times New Roman" w:hAnsi="Times New Roman"/>
          <w:sz w:val="20"/>
          <w:szCs w:val="20"/>
        </w:rPr>
      </w:pPr>
      <w:r w:rsidRPr="00287C51">
        <w:rPr>
          <w:rFonts w:ascii="Times New Roman" w:hAnsi="Times New Roman"/>
          <w:sz w:val="20"/>
          <w:szCs w:val="20"/>
        </w:rPr>
        <w:t>Abstract</w:t>
      </w:r>
    </w:p>
    <w:p w14:paraId="1A41FC6B" w14:textId="77777777" w:rsidR="00531332" w:rsidRPr="00531332" w:rsidRDefault="00531332" w:rsidP="00531332">
      <w:pPr>
        <w:autoSpaceDE w:val="0"/>
        <w:autoSpaceDN w:val="0"/>
        <w:adjustRightInd w:val="0"/>
        <w:jc w:val="both"/>
        <w:rPr>
          <w:rFonts w:eastAsia="DFKai-SB"/>
          <w:bCs/>
          <w:sz w:val="20"/>
          <w:szCs w:val="20"/>
        </w:rPr>
      </w:pPr>
      <w:r w:rsidRPr="00531332">
        <w:rPr>
          <w:rFonts w:eastAsia="DFKai-SB"/>
          <w:bCs/>
          <w:sz w:val="20"/>
          <w:szCs w:val="20"/>
        </w:rPr>
        <w:t xml:space="preserve">Introduction: </w:t>
      </w:r>
      <w:r w:rsidRPr="000A1DA5">
        <w:rPr>
          <w:rFonts w:eastAsia="DFKai-SB"/>
          <w:bCs/>
          <w:sz w:val="20"/>
          <w:szCs w:val="20"/>
        </w:rPr>
        <w:t>Maintaining port safety in full conformity with IMO standards is a requisite for every port and country. To do this, understanding the challenges and human factors involved is key. To date, much research has shed valuable light on these factors and considered how to address them. One aspect that is often noted is that both maintaining port safety and researching port safety presents numerous challenges. T</w:t>
      </w:r>
      <w:r w:rsidRPr="00531332">
        <w:rPr>
          <w:rFonts w:eastAsia="DFKai-SB"/>
          <w:bCs/>
          <w:sz w:val="20"/>
          <w:szCs w:val="20"/>
        </w:rPr>
        <w:t xml:space="preserve">his paper considers both these aspects in the context of a case study of port </w:t>
      </w:r>
      <w:r w:rsidRPr="000A1DA5">
        <w:rPr>
          <w:rFonts w:eastAsia="DFKai-SB"/>
          <w:bCs/>
          <w:sz w:val="20"/>
          <w:szCs w:val="20"/>
        </w:rPr>
        <w:t>safety in Kaohsiung port, Taiwan.</w:t>
      </w:r>
    </w:p>
    <w:p w14:paraId="707D4738" w14:textId="77777777" w:rsidR="00531332" w:rsidRPr="00531332" w:rsidRDefault="00531332" w:rsidP="00531332">
      <w:pPr>
        <w:autoSpaceDE w:val="0"/>
        <w:autoSpaceDN w:val="0"/>
        <w:adjustRightInd w:val="0"/>
        <w:jc w:val="both"/>
        <w:rPr>
          <w:rFonts w:eastAsia="DFKai-SB"/>
          <w:bCs/>
          <w:sz w:val="20"/>
          <w:szCs w:val="20"/>
        </w:rPr>
      </w:pPr>
      <w:r w:rsidRPr="00531332">
        <w:rPr>
          <w:rFonts w:eastAsia="DFKai-SB"/>
          <w:bCs/>
          <w:sz w:val="20"/>
          <w:szCs w:val="20"/>
        </w:rPr>
        <w:t xml:space="preserve">Methods: </w:t>
      </w:r>
      <w:r w:rsidRPr="000A1DA5">
        <w:rPr>
          <w:rFonts w:eastAsia="DFKai-SB"/>
          <w:bCs/>
          <w:sz w:val="20"/>
          <w:szCs w:val="20"/>
        </w:rPr>
        <w:t xml:space="preserve">Historical data and data from in-depth interviews with port operators and government officials </w:t>
      </w:r>
      <w:proofErr w:type="gramStart"/>
      <w:r w:rsidRPr="000A1DA5">
        <w:rPr>
          <w:rFonts w:eastAsia="DFKai-SB"/>
          <w:bCs/>
          <w:sz w:val="20"/>
          <w:szCs w:val="20"/>
        </w:rPr>
        <w:t xml:space="preserve">are presented, </w:t>
      </w:r>
      <w:proofErr w:type="spellStart"/>
      <w:r w:rsidRPr="000A1DA5">
        <w:rPr>
          <w:rFonts w:eastAsia="DFKai-SB"/>
          <w:bCs/>
          <w:sz w:val="20"/>
          <w:szCs w:val="20"/>
        </w:rPr>
        <w:t>analysed</w:t>
      </w:r>
      <w:proofErr w:type="spellEnd"/>
      <w:r w:rsidRPr="000A1DA5">
        <w:rPr>
          <w:rFonts w:eastAsia="DFKai-SB"/>
          <w:bCs/>
          <w:sz w:val="20"/>
          <w:szCs w:val="20"/>
        </w:rPr>
        <w:t>, and discussed alongside the literature</w:t>
      </w:r>
      <w:proofErr w:type="gramEnd"/>
      <w:r w:rsidRPr="000A1DA5">
        <w:rPr>
          <w:rFonts w:eastAsia="DFKai-SB"/>
          <w:bCs/>
          <w:sz w:val="20"/>
          <w:szCs w:val="20"/>
        </w:rPr>
        <w:t xml:space="preserve">. </w:t>
      </w:r>
    </w:p>
    <w:p w14:paraId="30319BEF" w14:textId="77777777" w:rsidR="00531332" w:rsidRPr="00846593" w:rsidRDefault="00531332" w:rsidP="00531332">
      <w:pPr>
        <w:autoSpaceDE w:val="0"/>
        <w:autoSpaceDN w:val="0"/>
        <w:adjustRightInd w:val="0"/>
        <w:jc w:val="both"/>
        <w:rPr>
          <w:rFonts w:eastAsia="DFKai-SB"/>
          <w:bCs/>
          <w:sz w:val="20"/>
          <w:szCs w:val="20"/>
        </w:rPr>
      </w:pPr>
      <w:r w:rsidRPr="00531332">
        <w:rPr>
          <w:rFonts w:eastAsia="DFKai-SB"/>
          <w:bCs/>
          <w:sz w:val="20"/>
          <w:szCs w:val="20"/>
        </w:rPr>
        <w:t xml:space="preserve">Results and Conclusion: </w:t>
      </w:r>
    </w:p>
    <w:p w14:paraId="4BE5210C" w14:textId="77777777" w:rsidR="00531332" w:rsidRPr="00287C51" w:rsidRDefault="00531332" w:rsidP="00531332">
      <w:pPr>
        <w:autoSpaceDE w:val="0"/>
        <w:autoSpaceDN w:val="0"/>
        <w:adjustRightInd w:val="0"/>
        <w:jc w:val="both"/>
        <w:rPr>
          <w:rFonts w:eastAsia="DFKai-SB"/>
          <w:bCs/>
          <w:sz w:val="20"/>
          <w:szCs w:val="20"/>
        </w:rPr>
      </w:pPr>
      <w:r w:rsidRPr="00846593">
        <w:rPr>
          <w:rFonts w:eastAsia="DFKai-SB"/>
          <w:bCs/>
          <w:sz w:val="20"/>
          <w:szCs w:val="20"/>
        </w:rPr>
        <w:t xml:space="preserve">In the spirit of case study research, discussion and conclusions of the data </w:t>
      </w:r>
      <w:proofErr w:type="gramStart"/>
      <w:r w:rsidRPr="00846593">
        <w:rPr>
          <w:rFonts w:eastAsia="DFKai-SB"/>
          <w:bCs/>
          <w:sz w:val="20"/>
          <w:szCs w:val="20"/>
        </w:rPr>
        <w:t>are used</w:t>
      </w:r>
      <w:proofErr w:type="gramEnd"/>
      <w:r w:rsidRPr="00846593">
        <w:rPr>
          <w:rFonts w:eastAsia="DFKai-SB"/>
          <w:bCs/>
          <w:sz w:val="20"/>
          <w:szCs w:val="20"/>
        </w:rPr>
        <w:t xml:space="preserve"> to generate theory for consideration in ways to approach research in the field. Specifically, more </w:t>
      </w:r>
      <w:r>
        <w:rPr>
          <w:rFonts w:eastAsia="DFKai-SB"/>
          <w:bCs/>
          <w:sz w:val="20"/>
          <w:szCs w:val="20"/>
        </w:rPr>
        <w:t xml:space="preserve">holistic </w:t>
      </w:r>
      <w:proofErr w:type="gramStart"/>
      <w:r>
        <w:rPr>
          <w:rFonts w:eastAsia="DFKai-SB"/>
          <w:bCs/>
          <w:sz w:val="20"/>
          <w:szCs w:val="20"/>
        </w:rPr>
        <w:t>large scale</w:t>
      </w:r>
      <w:proofErr w:type="gramEnd"/>
      <w:r>
        <w:rPr>
          <w:rFonts w:eastAsia="DFKai-SB"/>
          <w:bCs/>
          <w:sz w:val="20"/>
          <w:szCs w:val="20"/>
        </w:rPr>
        <w:t xml:space="preserve"> </w:t>
      </w:r>
      <w:r w:rsidRPr="00846593">
        <w:rPr>
          <w:rFonts w:eastAsia="DFKai-SB"/>
          <w:bCs/>
          <w:sz w:val="20"/>
          <w:szCs w:val="20"/>
        </w:rPr>
        <w:t xml:space="preserve">research is recommended into how port safety is maintained, </w:t>
      </w:r>
      <w:r>
        <w:rPr>
          <w:rFonts w:eastAsia="DFKai-SB"/>
          <w:bCs/>
          <w:sz w:val="20"/>
          <w:szCs w:val="20"/>
        </w:rPr>
        <w:t xml:space="preserve">to explore the interdependencies of the factors involved </w:t>
      </w:r>
      <w:r w:rsidRPr="00846593">
        <w:rPr>
          <w:rFonts w:eastAsia="DFKai-SB"/>
          <w:bCs/>
          <w:sz w:val="20"/>
          <w:szCs w:val="20"/>
        </w:rPr>
        <w:t>to help im</w:t>
      </w:r>
      <w:r w:rsidRPr="00531332">
        <w:rPr>
          <w:rFonts w:eastAsia="DFKai-SB"/>
          <w:bCs/>
          <w:sz w:val="20"/>
          <w:szCs w:val="20"/>
        </w:rPr>
        <w:t xml:space="preserve">prove port safety and complement and sit alongside our current understandings of it. Suggestions for how this research </w:t>
      </w:r>
      <w:proofErr w:type="gramStart"/>
      <w:r w:rsidRPr="00531332">
        <w:rPr>
          <w:rFonts w:eastAsia="DFKai-SB"/>
          <w:bCs/>
          <w:sz w:val="20"/>
          <w:szCs w:val="20"/>
        </w:rPr>
        <w:t>can be approached</w:t>
      </w:r>
      <w:proofErr w:type="gramEnd"/>
      <w:r w:rsidRPr="00531332">
        <w:rPr>
          <w:rFonts w:eastAsia="DFKai-SB"/>
          <w:bCs/>
          <w:sz w:val="20"/>
          <w:szCs w:val="20"/>
        </w:rPr>
        <w:t xml:space="preserve"> are made.</w:t>
      </w:r>
    </w:p>
    <w:p w14:paraId="124C7570" w14:textId="67E2DB77" w:rsidR="00531332" w:rsidRDefault="00531332" w:rsidP="00531332">
      <w:pPr>
        <w:snapToGrid w:val="0"/>
        <w:jc w:val="both"/>
        <w:rPr>
          <w:rFonts w:eastAsia="DFKai-SB"/>
          <w:bCs/>
          <w:sz w:val="20"/>
          <w:szCs w:val="20"/>
        </w:rPr>
      </w:pPr>
    </w:p>
    <w:p w14:paraId="1055C10E" w14:textId="77777777" w:rsidR="00F74556" w:rsidRPr="00287C51" w:rsidRDefault="00F74556" w:rsidP="00EC52B1">
      <w:pPr>
        <w:autoSpaceDE w:val="0"/>
        <w:autoSpaceDN w:val="0"/>
        <w:adjustRightInd w:val="0"/>
        <w:rPr>
          <w:kern w:val="0"/>
          <w:sz w:val="20"/>
          <w:szCs w:val="20"/>
        </w:rPr>
      </w:pPr>
    </w:p>
    <w:p w14:paraId="60029E09" w14:textId="61C83860" w:rsidR="00E17E86" w:rsidRPr="00287C51" w:rsidRDefault="00E17E86">
      <w:pPr>
        <w:autoSpaceDE w:val="0"/>
        <w:autoSpaceDN w:val="0"/>
        <w:adjustRightInd w:val="0"/>
        <w:ind w:left="945" w:hangingChars="472" w:hanging="945"/>
        <w:rPr>
          <w:kern w:val="0"/>
          <w:sz w:val="20"/>
          <w:szCs w:val="20"/>
        </w:rPr>
      </w:pPr>
      <w:r w:rsidRPr="00287C51">
        <w:rPr>
          <w:b/>
          <w:kern w:val="0"/>
          <w:sz w:val="20"/>
          <w:szCs w:val="20"/>
        </w:rPr>
        <w:t>Keywords:</w:t>
      </w:r>
      <w:r w:rsidR="00BD4FCC" w:rsidRPr="00287C51">
        <w:rPr>
          <w:b/>
          <w:kern w:val="0"/>
          <w:sz w:val="20"/>
          <w:szCs w:val="20"/>
        </w:rPr>
        <w:t xml:space="preserve"> </w:t>
      </w:r>
      <w:r w:rsidRPr="00287C51">
        <w:rPr>
          <w:kern w:val="0"/>
          <w:sz w:val="20"/>
          <w:szCs w:val="20"/>
        </w:rPr>
        <w:t>Port</w:t>
      </w:r>
      <w:r w:rsidR="00DE19CC" w:rsidRPr="00287C51">
        <w:rPr>
          <w:kern w:val="0"/>
          <w:sz w:val="20"/>
          <w:szCs w:val="20"/>
        </w:rPr>
        <w:t>,</w:t>
      </w:r>
      <w:r w:rsidR="00197D0C" w:rsidRPr="00287C51">
        <w:rPr>
          <w:kern w:val="0"/>
          <w:sz w:val="20"/>
          <w:szCs w:val="20"/>
        </w:rPr>
        <w:t xml:space="preserve"> Safety</w:t>
      </w:r>
      <w:r w:rsidR="00BD4FCC" w:rsidRPr="00287C51">
        <w:rPr>
          <w:kern w:val="0"/>
          <w:sz w:val="20"/>
          <w:szCs w:val="20"/>
        </w:rPr>
        <w:t>, Kaohsiung</w:t>
      </w:r>
      <w:r w:rsidR="000E41E9" w:rsidRPr="00287C51">
        <w:rPr>
          <w:kern w:val="0"/>
          <w:sz w:val="20"/>
          <w:szCs w:val="20"/>
        </w:rPr>
        <w:t>, Human Factors</w:t>
      </w:r>
      <w:r w:rsidR="00197D0C" w:rsidRPr="00287C51">
        <w:rPr>
          <w:kern w:val="0"/>
          <w:sz w:val="20"/>
          <w:szCs w:val="20"/>
        </w:rPr>
        <w:t xml:space="preserve"> </w:t>
      </w:r>
    </w:p>
    <w:p w14:paraId="45EB696A" w14:textId="77777777" w:rsidR="006F7576" w:rsidRPr="00287C51" w:rsidRDefault="006F7576" w:rsidP="001E6972">
      <w:pPr>
        <w:autoSpaceDE w:val="0"/>
        <w:autoSpaceDN w:val="0"/>
        <w:adjustRightInd w:val="0"/>
        <w:rPr>
          <w:rFonts w:eastAsiaTheme="minorEastAsia"/>
          <w:b/>
          <w:kern w:val="0"/>
          <w:sz w:val="20"/>
          <w:szCs w:val="20"/>
        </w:rPr>
      </w:pPr>
    </w:p>
    <w:p w14:paraId="590EE3DF" w14:textId="63DE9752" w:rsidR="00787D81" w:rsidRPr="00287C51" w:rsidRDefault="001A3A9C" w:rsidP="00423C38">
      <w:pPr>
        <w:pStyle w:val="Heading2"/>
        <w:numPr>
          <w:ilvl w:val="0"/>
          <w:numId w:val="5"/>
        </w:numPr>
        <w:ind w:left="0" w:firstLine="0"/>
        <w:rPr>
          <w:rFonts w:ascii="Times New Roman" w:hAnsi="Times New Roman"/>
          <w:b w:val="0"/>
          <w:sz w:val="20"/>
          <w:szCs w:val="20"/>
          <w:lang w:val="en-GB"/>
        </w:rPr>
      </w:pPr>
      <w:r w:rsidRPr="00287C51">
        <w:rPr>
          <w:rFonts w:ascii="Times New Roman" w:hAnsi="Times New Roman"/>
          <w:sz w:val="20"/>
          <w:szCs w:val="20"/>
          <w:lang w:val="en-GB"/>
        </w:rPr>
        <w:t>I</w:t>
      </w:r>
      <w:r w:rsidR="00947D3D" w:rsidRPr="00287C51">
        <w:rPr>
          <w:rFonts w:ascii="Times New Roman" w:hAnsi="Times New Roman"/>
          <w:sz w:val="20"/>
          <w:szCs w:val="20"/>
          <w:lang w:val="en-GB"/>
        </w:rPr>
        <w:t>ntroduction</w:t>
      </w:r>
    </w:p>
    <w:p w14:paraId="0CC82344" w14:textId="1200BE1F" w:rsidR="000A1D42" w:rsidRPr="00287C51" w:rsidRDefault="00D40D1F" w:rsidP="006355D9">
      <w:pPr>
        <w:autoSpaceDE w:val="0"/>
        <w:autoSpaceDN w:val="0"/>
        <w:adjustRightInd w:val="0"/>
        <w:jc w:val="both"/>
        <w:rPr>
          <w:sz w:val="20"/>
          <w:szCs w:val="20"/>
        </w:rPr>
      </w:pPr>
      <w:ins w:id="0" w:author="user" w:date="2017-05-28T18:16:00Z">
        <w:r w:rsidRPr="008754BB">
          <w:rPr>
            <w:rFonts w:eastAsia="DFKai-SB"/>
            <w:bCs/>
            <w:sz w:val="20"/>
            <w:szCs w:val="20"/>
          </w:rPr>
          <w:t xml:space="preserve">Kaohsiung </w:t>
        </w:r>
      </w:ins>
      <w:ins w:id="1" w:author="user" w:date="2017-05-28T18:15:00Z">
        <w:r w:rsidRPr="008754BB">
          <w:rPr>
            <w:rFonts w:eastAsia="DFKai-SB"/>
            <w:bCs/>
            <w:sz w:val="20"/>
            <w:szCs w:val="20"/>
          </w:rPr>
          <w:t xml:space="preserve">Port </w:t>
        </w:r>
      </w:ins>
      <w:ins w:id="2" w:author="user" w:date="2017-05-28T18:16:00Z">
        <w:r w:rsidRPr="008754BB">
          <w:rPr>
            <w:rFonts w:eastAsia="DFKai-SB"/>
            <w:bCs/>
            <w:sz w:val="20"/>
            <w:szCs w:val="20"/>
          </w:rPr>
          <w:t xml:space="preserve">is largest international port in Taiwan and </w:t>
        </w:r>
      </w:ins>
      <w:ins w:id="3" w:author="Pilcher, Nick" w:date="2017-05-29T09:37:00Z">
        <w:r w:rsidR="00D862CA">
          <w:rPr>
            <w:rFonts w:eastAsia="DFKai-SB"/>
            <w:bCs/>
            <w:sz w:val="20"/>
            <w:szCs w:val="20"/>
          </w:rPr>
          <w:t>w</w:t>
        </w:r>
      </w:ins>
      <w:ins w:id="4" w:author="user" w:date="2017-05-28T18:16:00Z">
        <w:del w:id="5" w:author="Pilcher, Nick" w:date="2017-05-29T09:37:00Z">
          <w:r w:rsidRPr="008754BB" w:rsidDel="00D862CA">
            <w:rPr>
              <w:rFonts w:eastAsia="DFKai-SB"/>
              <w:bCs/>
              <w:sz w:val="20"/>
              <w:szCs w:val="20"/>
            </w:rPr>
            <w:delText>h</w:delText>
          </w:r>
        </w:del>
        <w:r w:rsidRPr="008754BB">
          <w:rPr>
            <w:rFonts w:eastAsia="DFKai-SB"/>
            <w:bCs/>
            <w:sz w:val="20"/>
            <w:szCs w:val="20"/>
          </w:rPr>
          <w:t>as ranked 1</w:t>
        </w:r>
      </w:ins>
      <w:ins w:id="6" w:author="user" w:date="2017-05-28T18:18:00Z">
        <w:r w:rsidR="00EF33BD" w:rsidRPr="008754BB">
          <w:rPr>
            <w:rFonts w:eastAsia="DFKai-SB"/>
            <w:bCs/>
            <w:sz w:val="20"/>
            <w:szCs w:val="20"/>
          </w:rPr>
          <w:t>3</w:t>
        </w:r>
      </w:ins>
      <w:ins w:id="7" w:author="user" w:date="2017-05-28T18:16:00Z">
        <w:r w:rsidRPr="006355D9">
          <w:rPr>
            <w:rFonts w:eastAsia="DFKai-SB"/>
            <w:bCs/>
            <w:sz w:val="20"/>
            <w:szCs w:val="20"/>
            <w:vertAlign w:val="superscript"/>
          </w:rPr>
          <w:t>th</w:t>
        </w:r>
        <w:r w:rsidRPr="008754BB">
          <w:rPr>
            <w:rFonts w:eastAsia="DFKai-SB"/>
            <w:bCs/>
            <w:sz w:val="20"/>
            <w:szCs w:val="20"/>
          </w:rPr>
          <w:t xml:space="preserve"> </w:t>
        </w:r>
      </w:ins>
      <w:ins w:id="8" w:author="user" w:date="2017-05-28T18:20:00Z">
        <w:r w:rsidR="008754BB" w:rsidRPr="008754BB">
          <w:rPr>
            <w:rFonts w:eastAsia="DFKai-SB"/>
            <w:bCs/>
            <w:sz w:val="20"/>
            <w:szCs w:val="20"/>
          </w:rPr>
          <w:t>among g</w:t>
        </w:r>
      </w:ins>
      <w:ins w:id="9" w:author="user" w:date="2017-05-28T18:16:00Z">
        <w:r w:rsidRPr="008754BB">
          <w:rPr>
            <w:rFonts w:eastAsia="DFKai-SB"/>
            <w:bCs/>
            <w:sz w:val="20"/>
            <w:szCs w:val="20"/>
          </w:rPr>
          <w:t>lobal container port</w:t>
        </w:r>
      </w:ins>
      <w:ins w:id="10" w:author="user" w:date="2017-05-28T18:20:00Z">
        <w:r w:rsidR="008754BB" w:rsidRPr="008754BB">
          <w:rPr>
            <w:rFonts w:eastAsia="DFKai-SB"/>
            <w:bCs/>
            <w:sz w:val="20"/>
            <w:szCs w:val="20"/>
          </w:rPr>
          <w:t>s</w:t>
        </w:r>
      </w:ins>
      <w:ins w:id="11" w:author="user" w:date="2017-05-28T18:17:00Z">
        <w:r w:rsidRPr="008754BB">
          <w:rPr>
            <w:rFonts w:eastAsia="DFKai-SB"/>
            <w:bCs/>
            <w:sz w:val="20"/>
            <w:szCs w:val="20"/>
          </w:rPr>
          <w:t xml:space="preserve"> in 2016</w:t>
        </w:r>
      </w:ins>
      <w:ins w:id="12" w:author="user" w:date="2017-05-28T18:16:00Z">
        <w:r w:rsidRPr="008754BB">
          <w:rPr>
            <w:rFonts w:eastAsia="DFKai-SB"/>
            <w:bCs/>
            <w:sz w:val="20"/>
            <w:szCs w:val="20"/>
          </w:rPr>
          <w:t>.</w:t>
        </w:r>
      </w:ins>
      <w:ins w:id="13" w:author="user" w:date="2017-05-28T18:20:00Z">
        <w:r w:rsidR="008754BB" w:rsidRPr="008754BB">
          <w:rPr>
            <w:rFonts w:eastAsia="DFKai-SB"/>
            <w:bCs/>
            <w:sz w:val="20"/>
            <w:szCs w:val="20"/>
          </w:rPr>
          <w:t xml:space="preserve"> </w:t>
        </w:r>
      </w:ins>
      <w:proofErr w:type="gramStart"/>
      <w:ins w:id="14" w:author="user" w:date="2017-05-28T18:22:00Z">
        <w:r w:rsidR="008754BB" w:rsidRPr="008754BB">
          <w:rPr>
            <w:rFonts w:eastAsia="DFKai-SB"/>
            <w:bCs/>
            <w:sz w:val="20"/>
            <w:szCs w:val="20"/>
          </w:rPr>
          <w:t xml:space="preserve">Such a port-city development has significant </w:t>
        </w:r>
      </w:ins>
      <w:ins w:id="15" w:author="user" w:date="2017-05-28T18:23:00Z">
        <w:r w:rsidR="008754BB" w:rsidRPr="008754BB">
          <w:rPr>
            <w:rFonts w:eastAsia="DFKai-SB"/>
            <w:bCs/>
            <w:sz w:val="20"/>
            <w:szCs w:val="20"/>
          </w:rPr>
          <w:t xml:space="preserve">contribution in </w:t>
        </w:r>
      </w:ins>
      <w:ins w:id="16" w:author="user" w:date="2017-05-28T18:22:00Z">
        <w:r w:rsidR="008754BB" w:rsidRPr="008754BB">
          <w:rPr>
            <w:rFonts w:eastAsia="DFKai-SB"/>
            <w:bCs/>
            <w:sz w:val="20"/>
            <w:szCs w:val="20"/>
          </w:rPr>
          <w:t xml:space="preserve">Taiwan’s economic growth </w:t>
        </w:r>
      </w:ins>
      <w:ins w:id="17" w:author="Pilcher, Nick" w:date="2017-05-29T07:53:00Z">
        <w:r w:rsidR="00B4789D">
          <w:rPr>
            <w:rFonts w:eastAsia="DFKai-SB"/>
            <w:bCs/>
            <w:sz w:val="20"/>
            <w:szCs w:val="20"/>
          </w:rPr>
          <w:t>but has</w:t>
        </w:r>
      </w:ins>
      <w:ins w:id="18" w:author="user" w:date="2017-05-28T18:22:00Z">
        <w:del w:id="19" w:author="Pilcher, Nick" w:date="2017-05-29T07:53:00Z">
          <w:r w:rsidR="008754BB" w:rsidRPr="008754BB" w:rsidDel="00B4789D">
            <w:rPr>
              <w:rFonts w:eastAsia="DFKai-SB"/>
              <w:bCs/>
              <w:sz w:val="20"/>
              <w:szCs w:val="20"/>
            </w:rPr>
            <w:delText>and</w:delText>
          </w:r>
        </w:del>
        <w:r w:rsidR="008754BB" w:rsidRPr="008754BB">
          <w:rPr>
            <w:rFonts w:eastAsia="DFKai-SB"/>
            <w:bCs/>
            <w:sz w:val="20"/>
            <w:szCs w:val="20"/>
          </w:rPr>
          <w:t xml:space="preserve"> also br</w:t>
        </w:r>
      </w:ins>
      <w:ins w:id="20" w:author="user" w:date="2017-05-28T18:23:00Z">
        <w:r w:rsidR="008754BB" w:rsidRPr="008754BB">
          <w:rPr>
            <w:rFonts w:eastAsia="DFKai-SB"/>
            <w:bCs/>
            <w:sz w:val="20"/>
            <w:szCs w:val="20"/>
          </w:rPr>
          <w:t xml:space="preserve">ought negative environmental impacts on port </w:t>
        </w:r>
      </w:ins>
      <w:ins w:id="21" w:author="user" w:date="2017-05-28T18:24:00Z">
        <w:r w:rsidR="008754BB" w:rsidRPr="008754BB">
          <w:rPr>
            <w:rFonts w:eastAsia="DFKai-SB"/>
            <w:bCs/>
            <w:sz w:val="20"/>
            <w:szCs w:val="20"/>
          </w:rPr>
          <w:t>operation</w:t>
        </w:r>
      </w:ins>
      <w:ins w:id="22" w:author="Pilcher, Nick" w:date="2017-05-29T09:37:00Z">
        <w:r w:rsidR="00D862CA">
          <w:rPr>
            <w:rFonts w:eastAsia="DFKai-SB"/>
            <w:bCs/>
            <w:sz w:val="20"/>
            <w:szCs w:val="20"/>
          </w:rPr>
          <w:t>s</w:t>
        </w:r>
      </w:ins>
      <w:ins w:id="23" w:author="user" w:date="2017-05-28T18:24:00Z">
        <w:r w:rsidR="008754BB" w:rsidRPr="008754BB">
          <w:rPr>
            <w:rFonts w:eastAsia="DFKai-SB"/>
            <w:bCs/>
            <w:sz w:val="20"/>
            <w:szCs w:val="20"/>
          </w:rPr>
          <w:t xml:space="preserve"> </w:t>
        </w:r>
      </w:ins>
      <w:ins w:id="24" w:author="user" w:date="2017-05-28T18:23:00Z">
        <w:r w:rsidR="008754BB" w:rsidRPr="008754BB">
          <w:rPr>
            <w:rFonts w:eastAsia="DFKai-SB"/>
            <w:bCs/>
            <w:sz w:val="20"/>
            <w:szCs w:val="20"/>
          </w:rPr>
          <w:t xml:space="preserve">and </w:t>
        </w:r>
      </w:ins>
      <w:ins w:id="25" w:author="user" w:date="2017-05-28T18:24:00Z">
        <w:r w:rsidR="008754BB" w:rsidRPr="008754BB">
          <w:rPr>
            <w:rFonts w:eastAsia="DFKai-SB"/>
            <w:bCs/>
            <w:sz w:val="20"/>
            <w:szCs w:val="20"/>
          </w:rPr>
          <w:t>human health.</w:t>
        </w:r>
        <w:proofErr w:type="gramEnd"/>
        <w:r w:rsidR="008754BB" w:rsidRPr="008754BB">
          <w:rPr>
            <w:rFonts w:eastAsia="DFKai-SB"/>
            <w:bCs/>
            <w:sz w:val="20"/>
            <w:szCs w:val="20"/>
          </w:rPr>
          <w:t xml:space="preserve"> </w:t>
        </w:r>
      </w:ins>
      <w:ins w:id="26" w:author="user" w:date="2017-05-28T18:25:00Z">
        <w:r w:rsidR="008754BB" w:rsidRPr="008754BB">
          <w:rPr>
            <w:rFonts w:eastAsia="DFKai-SB"/>
            <w:bCs/>
            <w:sz w:val="20"/>
            <w:szCs w:val="20"/>
          </w:rPr>
          <w:t xml:space="preserve">To be a sustainable port-city, </w:t>
        </w:r>
      </w:ins>
      <w:ins w:id="27" w:author="Pilcher, Nick" w:date="2017-05-29T07:54:00Z">
        <w:r w:rsidR="00B4789D">
          <w:rPr>
            <w:rFonts w:eastAsia="DFKai-SB"/>
            <w:bCs/>
            <w:sz w:val="20"/>
            <w:szCs w:val="20"/>
          </w:rPr>
          <w:t xml:space="preserve">and to operate in future as a smart city, it is key for aspects such as port safety to </w:t>
        </w:r>
        <w:proofErr w:type="gramStart"/>
        <w:r w:rsidR="00B4789D">
          <w:rPr>
            <w:rFonts w:eastAsia="DFKai-SB"/>
            <w:bCs/>
            <w:sz w:val="20"/>
            <w:szCs w:val="20"/>
          </w:rPr>
          <w:t>be considered</w:t>
        </w:r>
        <w:proofErr w:type="gramEnd"/>
        <w:r w:rsidR="00B4789D">
          <w:rPr>
            <w:rFonts w:eastAsia="DFKai-SB"/>
            <w:bCs/>
            <w:sz w:val="20"/>
            <w:szCs w:val="20"/>
          </w:rPr>
          <w:t xml:space="preserve">. Russo et al (2016) note that </w:t>
        </w:r>
        <w:proofErr w:type="gramStart"/>
        <w:r w:rsidR="00B4789D">
          <w:rPr>
            <w:rFonts w:eastAsia="DFKai-SB"/>
            <w:bCs/>
            <w:sz w:val="20"/>
            <w:szCs w:val="20"/>
          </w:rPr>
          <w:t>to successfully develop</w:t>
        </w:r>
        <w:proofErr w:type="gramEnd"/>
        <w:r w:rsidR="00B4789D">
          <w:rPr>
            <w:rFonts w:eastAsia="DFKai-SB"/>
            <w:bCs/>
            <w:sz w:val="20"/>
            <w:szCs w:val="20"/>
          </w:rPr>
          <w:t xml:space="preserve"> cities for the future, </w:t>
        </w:r>
      </w:ins>
      <w:ins w:id="28" w:author="user" w:date="2017-05-28T18:26:00Z">
        <w:r w:rsidR="008754BB" w:rsidRPr="008754BB">
          <w:rPr>
            <w:rFonts w:eastAsia="DFKai-SB"/>
            <w:bCs/>
            <w:sz w:val="20"/>
            <w:szCs w:val="20"/>
          </w:rPr>
          <w:t>three processes should be noted</w:t>
        </w:r>
      </w:ins>
      <w:ins w:id="29" w:author="user" w:date="2017-05-28T18:27:00Z">
        <w:r w:rsidR="008754BB" w:rsidRPr="008754BB">
          <w:rPr>
            <w:rFonts w:eastAsia="DFKai-SB"/>
            <w:bCs/>
            <w:sz w:val="20"/>
            <w:szCs w:val="20"/>
          </w:rPr>
          <w:t xml:space="preserve">: </w:t>
        </w:r>
        <w:r w:rsidR="008754BB" w:rsidRPr="006355D9">
          <w:rPr>
            <w:rFonts w:eastAsiaTheme="minorEastAsia"/>
            <w:kern w:val="0"/>
            <w:sz w:val="20"/>
            <w:szCs w:val="20"/>
          </w:rPr>
          <w:t xml:space="preserve">city development, city planning theories </w:t>
        </w:r>
        <w:r w:rsidR="008754BB" w:rsidRPr="006355D9">
          <w:rPr>
            <w:rFonts w:eastAsiaTheme="minorEastAsia"/>
            <w:kern w:val="0"/>
            <w:sz w:val="20"/>
            <w:szCs w:val="20"/>
          </w:rPr>
          <w:lastRenderedPageBreak/>
          <w:t>and city rules (Russo et al., 2016).</w:t>
        </w:r>
      </w:ins>
      <w:ins w:id="30" w:author="user" w:date="2017-05-28T18:26:00Z">
        <w:r w:rsidR="008754BB" w:rsidRPr="008754BB">
          <w:rPr>
            <w:rFonts w:eastAsia="DFKai-SB"/>
            <w:bCs/>
            <w:sz w:val="20"/>
            <w:szCs w:val="20"/>
          </w:rPr>
          <w:t xml:space="preserve"> </w:t>
        </w:r>
      </w:ins>
      <w:ins w:id="31" w:author="Pilcher, Nick" w:date="2017-05-29T07:55:00Z">
        <w:r w:rsidR="00B4789D">
          <w:rPr>
            <w:rFonts w:eastAsia="DFKai-SB"/>
            <w:bCs/>
            <w:sz w:val="20"/>
            <w:szCs w:val="20"/>
          </w:rPr>
          <w:t>Improving port safety is key to the</w:t>
        </w:r>
      </w:ins>
      <w:ins w:id="32" w:author="Pilcher, Nick" w:date="2017-05-29T07:56:00Z">
        <w:r w:rsidR="00B4789D">
          <w:rPr>
            <w:rFonts w:eastAsia="DFKai-SB"/>
            <w:bCs/>
            <w:sz w:val="20"/>
            <w:szCs w:val="20"/>
          </w:rPr>
          <w:t xml:space="preserve"> </w:t>
        </w:r>
      </w:ins>
      <w:ins w:id="33" w:author="Pilcher, Nick" w:date="2017-05-29T07:55:00Z">
        <w:r w:rsidR="00B4789D">
          <w:rPr>
            <w:rFonts w:eastAsia="DFKai-SB"/>
            <w:bCs/>
            <w:sz w:val="20"/>
            <w:szCs w:val="20"/>
          </w:rPr>
          <w:t xml:space="preserve">evolution </w:t>
        </w:r>
      </w:ins>
      <w:ins w:id="34" w:author="Pilcher, Nick" w:date="2017-05-29T07:56:00Z">
        <w:r w:rsidR="00D862CA">
          <w:rPr>
            <w:rFonts w:eastAsia="DFKai-SB"/>
            <w:bCs/>
            <w:sz w:val="20"/>
            <w:szCs w:val="20"/>
          </w:rPr>
          <w:t>of technological processes and city d</w:t>
        </w:r>
        <w:r w:rsidR="00B4789D">
          <w:rPr>
            <w:rFonts w:eastAsia="DFKai-SB"/>
            <w:bCs/>
            <w:sz w:val="20"/>
            <w:szCs w:val="20"/>
          </w:rPr>
          <w:t xml:space="preserve">evelopment, and in </w:t>
        </w:r>
      </w:ins>
      <w:ins w:id="35" w:author="Pilcher, Nick" w:date="2017-05-29T07:58:00Z">
        <w:r w:rsidR="00B4789D">
          <w:rPr>
            <w:rFonts w:eastAsia="DFKai-SB"/>
            <w:bCs/>
            <w:sz w:val="20"/>
            <w:szCs w:val="20"/>
          </w:rPr>
          <w:t>turn,</w:t>
        </w:r>
      </w:ins>
      <w:ins w:id="36" w:author="Pilcher, Nick" w:date="2017-05-29T07:56:00Z">
        <w:r w:rsidR="00B4789D">
          <w:rPr>
            <w:rFonts w:eastAsia="DFKai-SB"/>
            <w:bCs/>
            <w:sz w:val="20"/>
            <w:szCs w:val="20"/>
          </w:rPr>
          <w:t xml:space="preserve"> this development </w:t>
        </w:r>
        <w:proofErr w:type="gramStart"/>
        <w:r w:rsidR="00B4789D">
          <w:rPr>
            <w:rFonts w:eastAsia="DFKai-SB"/>
            <w:bCs/>
            <w:sz w:val="20"/>
            <w:szCs w:val="20"/>
          </w:rPr>
          <w:t>should be framed</w:t>
        </w:r>
        <w:proofErr w:type="gramEnd"/>
        <w:r w:rsidR="00B4789D">
          <w:rPr>
            <w:rFonts w:eastAsia="DFKai-SB"/>
            <w:bCs/>
            <w:sz w:val="20"/>
            <w:szCs w:val="20"/>
          </w:rPr>
          <w:t xml:space="preserve"> within app</w:t>
        </w:r>
        <w:r w:rsidR="00D862CA">
          <w:rPr>
            <w:rFonts w:eastAsia="DFKai-SB"/>
            <w:bCs/>
            <w:sz w:val="20"/>
            <w:szCs w:val="20"/>
          </w:rPr>
          <w:t>ropriate theories implemented through</w:t>
        </w:r>
        <w:r w:rsidR="00B4789D">
          <w:rPr>
            <w:rFonts w:eastAsia="DFKai-SB"/>
            <w:bCs/>
            <w:sz w:val="20"/>
            <w:szCs w:val="20"/>
          </w:rPr>
          <w:t xml:space="preserve"> appropriate rules</w:t>
        </w:r>
      </w:ins>
      <w:ins w:id="37" w:author="Pilcher, Nick" w:date="2017-05-30T07:16:00Z">
        <w:r w:rsidR="00ED1E26">
          <w:rPr>
            <w:rFonts w:eastAsia="DFKai-SB"/>
            <w:bCs/>
            <w:sz w:val="20"/>
            <w:szCs w:val="20"/>
          </w:rPr>
          <w:t xml:space="preserve">, and it is the convergence of these aspects that helps </w:t>
        </w:r>
      </w:ins>
      <w:ins w:id="38" w:author="Pilcher, Nick" w:date="2017-05-30T07:17:00Z">
        <w:r w:rsidR="00ED1E26">
          <w:rPr>
            <w:rFonts w:eastAsia="DFKai-SB"/>
            <w:bCs/>
            <w:sz w:val="20"/>
            <w:szCs w:val="20"/>
          </w:rPr>
          <w:t xml:space="preserve">reach any practical implementation of plans </w:t>
        </w:r>
        <w:r w:rsidR="00ED1E26">
          <w:rPr>
            <w:rFonts w:eastAsia="DFKai-SB"/>
            <w:bCs/>
            <w:sz w:val="20"/>
            <w:szCs w:val="20"/>
          </w:rPr>
          <w:t>(Russo et al. 2016)</w:t>
        </w:r>
      </w:ins>
      <w:ins w:id="39" w:author="Pilcher, Nick" w:date="2017-05-29T07:56:00Z">
        <w:r w:rsidR="00B4789D">
          <w:rPr>
            <w:rFonts w:eastAsia="DFKai-SB"/>
            <w:bCs/>
            <w:sz w:val="20"/>
            <w:szCs w:val="20"/>
          </w:rPr>
          <w:t xml:space="preserve">. </w:t>
        </w:r>
      </w:ins>
      <w:ins w:id="40" w:author="Pilcher, Nick" w:date="2017-05-29T07:58:00Z">
        <w:r w:rsidR="00B4789D">
          <w:rPr>
            <w:rFonts w:eastAsia="DFKai-SB"/>
            <w:bCs/>
            <w:sz w:val="20"/>
            <w:szCs w:val="20"/>
          </w:rPr>
          <w:t>Importantly, p</w:t>
        </w:r>
      </w:ins>
      <w:del w:id="41" w:author="Pilcher, Nick" w:date="2017-05-29T07:58:00Z">
        <w:r w:rsidR="00062537" w:rsidRPr="00287C51" w:rsidDel="00B4789D">
          <w:rPr>
            <w:rFonts w:eastAsia="DFKai-SB"/>
            <w:bCs/>
            <w:sz w:val="20"/>
            <w:szCs w:val="20"/>
          </w:rPr>
          <w:delText>P</w:delText>
        </w:r>
      </w:del>
      <w:r w:rsidR="003A7ADA" w:rsidRPr="00287C51">
        <w:rPr>
          <w:rFonts w:eastAsia="DFKai-SB"/>
          <w:bCs/>
          <w:sz w:val="20"/>
          <w:szCs w:val="20"/>
        </w:rPr>
        <w:t>ort operation</w:t>
      </w:r>
      <w:r w:rsidR="004E3BD4" w:rsidRPr="00287C51">
        <w:rPr>
          <w:rFonts w:eastAsia="DFKai-SB"/>
          <w:bCs/>
          <w:sz w:val="20"/>
          <w:szCs w:val="20"/>
        </w:rPr>
        <w:t>s</w:t>
      </w:r>
      <w:r w:rsidR="003A1A0B" w:rsidRPr="00287C51">
        <w:rPr>
          <w:rFonts w:eastAsia="DFKai-SB"/>
          <w:bCs/>
          <w:sz w:val="20"/>
          <w:szCs w:val="20"/>
        </w:rPr>
        <w:t xml:space="preserve"> </w:t>
      </w:r>
      <w:r w:rsidR="00062537" w:rsidRPr="00287C51">
        <w:rPr>
          <w:rFonts w:eastAsia="DFKai-SB"/>
          <w:bCs/>
          <w:sz w:val="20"/>
          <w:szCs w:val="20"/>
        </w:rPr>
        <w:t>entail</w:t>
      </w:r>
      <w:r w:rsidR="008F4C6F" w:rsidRPr="00287C51">
        <w:rPr>
          <w:rFonts w:eastAsia="DFKai-SB"/>
          <w:bCs/>
          <w:sz w:val="20"/>
          <w:szCs w:val="20"/>
        </w:rPr>
        <w:t xml:space="preserve"> </w:t>
      </w:r>
      <w:r w:rsidR="00CC5DE1" w:rsidRPr="00287C51">
        <w:rPr>
          <w:rFonts w:eastAsia="DFKai-SB"/>
          <w:bCs/>
          <w:sz w:val="20"/>
          <w:szCs w:val="20"/>
        </w:rPr>
        <w:t>many</w:t>
      </w:r>
      <w:r w:rsidR="003A7ADA" w:rsidRPr="00287C51">
        <w:rPr>
          <w:rFonts w:eastAsia="DFKai-SB"/>
          <w:bCs/>
          <w:sz w:val="20"/>
          <w:szCs w:val="20"/>
        </w:rPr>
        <w:t xml:space="preserve"> risks and related hazards such as </w:t>
      </w:r>
      <w:r w:rsidR="003A7ADA" w:rsidRPr="00287C51">
        <w:rPr>
          <w:sz w:val="20"/>
          <w:szCs w:val="20"/>
        </w:rPr>
        <w:t xml:space="preserve">oil spills, collisions, </w:t>
      </w:r>
      <w:r w:rsidR="002101E2" w:rsidRPr="00287C51">
        <w:rPr>
          <w:sz w:val="20"/>
          <w:szCs w:val="20"/>
        </w:rPr>
        <w:t xml:space="preserve">grounding, </w:t>
      </w:r>
      <w:r w:rsidR="003A7ADA" w:rsidRPr="00287C51">
        <w:rPr>
          <w:sz w:val="20"/>
          <w:szCs w:val="20"/>
        </w:rPr>
        <w:t>truck accidents, injuries</w:t>
      </w:r>
      <w:ins w:id="42" w:author="Pilcher, Nick" w:date="2017-05-29T09:38:00Z">
        <w:r w:rsidR="00D862CA">
          <w:rPr>
            <w:sz w:val="20"/>
            <w:szCs w:val="20"/>
          </w:rPr>
          <w:t>,</w:t>
        </w:r>
      </w:ins>
      <w:r w:rsidR="003A7ADA" w:rsidRPr="00287C51">
        <w:rPr>
          <w:sz w:val="20"/>
          <w:szCs w:val="20"/>
        </w:rPr>
        <w:t xml:space="preserve"> and personnel going overboard.</w:t>
      </w:r>
      <w:r w:rsidR="00877960" w:rsidRPr="00287C51">
        <w:rPr>
          <w:sz w:val="20"/>
          <w:szCs w:val="20"/>
        </w:rPr>
        <w:t xml:space="preserve"> Reducing such risks diminishes</w:t>
      </w:r>
      <w:r w:rsidR="00062537" w:rsidRPr="00287C51">
        <w:rPr>
          <w:sz w:val="20"/>
          <w:szCs w:val="20"/>
        </w:rPr>
        <w:t xml:space="preserve"> their subsequent</w:t>
      </w:r>
      <w:r w:rsidR="008F4C6F" w:rsidRPr="00287C51">
        <w:rPr>
          <w:sz w:val="20"/>
          <w:szCs w:val="20"/>
        </w:rPr>
        <w:t xml:space="preserve"> adverse (and possibly serious</w:t>
      </w:r>
      <w:del w:id="43" w:author="Pilcher, Nick" w:date="2017-05-29T09:38:00Z">
        <w:r w:rsidR="008F4C6F" w:rsidRPr="00287C51" w:rsidDel="00D862CA">
          <w:rPr>
            <w:sz w:val="20"/>
            <w:szCs w:val="20"/>
          </w:rPr>
          <w:delText>ly adverse</w:delText>
        </w:r>
      </w:del>
      <w:r w:rsidR="008F4C6F" w:rsidRPr="00287C51">
        <w:rPr>
          <w:sz w:val="20"/>
          <w:szCs w:val="20"/>
        </w:rPr>
        <w:t>)</w:t>
      </w:r>
      <w:r w:rsidR="004E3BD4" w:rsidRPr="00287C51">
        <w:rPr>
          <w:sz w:val="20"/>
          <w:szCs w:val="20"/>
        </w:rPr>
        <w:t xml:space="preserve"> impacts on the environment</w:t>
      </w:r>
      <w:r w:rsidR="008F4C6F" w:rsidRPr="00287C51">
        <w:rPr>
          <w:sz w:val="20"/>
          <w:szCs w:val="20"/>
        </w:rPr>
        <w:t>, health</w:t>
      </w:r>
      <w:r w:rsidR="00B4256C" w:rsidRPr="00287C51">
        <w:rPr>
          <w:sz w:val="20"/>
          <w:szCs w:val="20"/>
        </w:rPr>
        <w:t>,</w:t>
      </w:r>
      <w:r w:rsidR="004E3BD4" w:rsidRPr="00287C51">
        <w:rPr>
          <w:sz w:val="20"/>
          <w:szCs w:val="20"/>
        </w:rPr>
        <w:t xml:space="preserve"> </w:t>
      </w:r>
      <w:proofErr w:type="gramStart"/>
      <w:r w:rsidR="004E3BD4" w:rsidRPr="00287C51">
        <w:rPr>
          <w:sz w:val="20"/>
          <w:szCs w:val="20"/>
        </w:rPr>
        <w:t xml:space="preserve">and </w:t>
      </w:r>
      <w:r w:rsidR="00B4256C" w:rsidRPr="00287C51">
        <w:rPr>
          <w:sz w:val="20"/>
          <w:szCs w:val="20"/>
        </w:rPr>
        <w:t>also</w:t>
      </w:r>
      <w:proofErr w:type="gramEnd"/>
      <w:r w:rsidR="00B4256C" w:rsidRPr="00287C51">
        <w:rPr>
          <w:sz w:val="20"/>
          <w:szCs w:val="20"/>
        </w:rPr>
        <w:t xml:space="preserve"> </w:t>
      </w:r>
      <w:r w:rsidR="008F4C6F" w:rsidRPr="00287C51">
        <w:rPr>
          <w:sz w:val="20"/>
          <w:szCs w:val="20"/>
        </w:rPr>
        <w:t xml:space="preserve">on company viability through </w:t>
      </w:r>
      <w:r w:rsidR="004E3BD4" w:rsidRPr="00287C51">
        <w:rPr>
          <w:sz w:val="20"/>
          <w:szCs w:val="20"/>
        </w:rPr>
        <w:t>financial loss</w:t>
      </w:r>
      <w:r w:rsidR="008F4C6F" w:rsidRPr="00287C51">
        <w:rPr>
          <w:sz w:val="20"/>
          <w:szCs w:val="20"/>
        </w:rPr>
        <w:t xml:space="preserve"> </w:t>
      </w:r>
      <w:r w:rsidR="007D5074" w:rsidRPr="00287C51">
        <w:rPr>
          <w:sz w:val="20"/>
          <w:szCs w:val="20"/>
        </w:rPr>
        <w:t>(</w:t>
      </w:r>
      <w:proofErr w:type="spellStart"/>
      <w:r w:rsidR="00CA108E" w:rsidRPr="00287C51">
        <w:rPr>
          <w:rFonts w:eastAsiaTheme="minorEastAsia"/>
          <w:kern w:val="0"/>
          <w:sz w:val="20"/>
          <w:szCs w:val="20"/>
        </w:rPr>
        <w:t>Uğurlu</w:t>
      </w:r>
      <w:proofErr w:type="spellEnd"/>
      <w:r w:rsidR="00CA108E" w:rsidRPr="00287C51">
        <w:rPr>
          <w:rFonts w:eastAsiaTheme="minorEastAsia"/>
          <w:kern w:val="0"/>
          <w:sz w:val="20"/>
          <w:szCs w:val="20"/>
        </w:rPr>
        <w:t xml:space="preserve"> </w:t>
      </w:r>
      <w:r w:rsidR="007D5074" w:rsidRPr="00287C51">
        <w:rPr>
          <w:rFonts w:eastAsiaTheme="minorEastAsia"/>
          <w:i/>
          <w:kern w:val="0"/>
          <w:sz w:val="20"/>
          <w:szCs w:val="20"/>
        </w:rPr>
        <w:t>et al</w:t>
      </w:r>
      <w:r w:rsidR="006A2FEC" w:rsidRPr="00287C51">
        <w:rPr>
          <w:rFonts w:eastAsiaTheme="minorEastAsia"/>
          <w:i/>
          <w:kern w:val="0"/>
          <w:sz w:val="20"/>
          <w:szCs w:val="20"/>
        </w:rPr>
        <w:t>.</w:t>
      </w:r>
      <w:r w:rsidR="007D5074" w:rsidRPr="00287C51">
        <w:rPr>
          <w:rFonts w:eastAsiaTheme="minorEastAsia"/>
          <w:i/>
          <w:kern w:val="0"/>
          <w:sz w:val="20"/>
          <w:szCs w:val="20"/>
        </w:rPr>
        <w:t>,</w:t>
      </w:r>
      <w:r w:rsidR="007D5074" w:rsidRPr="00287C51">
        <w:rPr>
          <w:rFonts w:eastAsiaTheme="minorEastAsia"/>
          <w:kern w:val="0"/>
          <w:sz w:val="20"/>
          <w:szCs w:val="20"/>
        </w:rPr>
        <w:t xml:space="preserve"> 201</w:t>
      </w:r>
      <w:r w:rsidR="00EA563B" w:rsidRPr="00287C51">
        <w:rPr>
          <w:rFonts w:eastAsiaTheme="minorEastAsia"/>
          <w:kern w:val="0"/>
          <w:sz w:val="20"/>
          <w:szCs w:val="20"/>
        </w:rPr>
        <w:t>5</w:t>
      </w:r>
      <w:r w:rsidR="00E301A7" w:rsidRPr="00287C51">
        <w:rPr>
          <w:rFonts w:eastAsiaTheme="minorEastAsia"/>
          <w:kern w:val="0"/>
          <w:sz w:val="20"/>
          <w:szCs w:val="20"/>
        </w:rPr>
        <w:t>)</w:t>
      </w:r>
      <w:r w:rsidR="007D5074" w:rsidRPr="00287C51">
        <w:rPr>
          <w:rFonts w:eastAsiaTheme="minorEastAsia"/>
          <w:kern w:val="0"/>
          <w:sz w:val="20"/>
          <w:szCs w:val="20"/>
        </w:rPr>
        <w:t xml:space="preserve"> </w:t>
      </w:r>
      <w:r w:rsidR="008F4C6F" w:rsidRPr="00287C51">
        <w:rPr>
          <w:sz w:val="20"/>
          <w:szCs w:val="20"/>
        </w:rPr>
        <w:t>and increased insurance</w:t>
      </w:r>
      <w:r w:rsidR="000E41E9" w:rsidRPr="00287C51">
        <w:rPr>
          <w:sz w:val="20"/>
          <w:szCs w:val="20"/>
        </w:rPr>
        <w:t xml:space="preserve"> costs</w:t>
      </w:r>
      <w:r w:rsidR="00877960" w:rsidRPr="00287C51">
        <w:rPr>
          <w:sz w:val="20"/>
          <w:szCs w:val="20"/>
        </w:rPr>
        <w:t xml:space="preserve">. </w:t>
      </w:r>
      <w:r w:rsidR="00E301A7" w:rsidRPr="00287C51">
        <w:rPr>
          <w:sz w:val="20"/>
          <w:szCs w:val="20"/>
        </w:rPr>
        <w:t>Concomitantly</w:t>
      </w:r>
      <w:r w:rsidR="00877960" w:rsidRPr="00287C51">
        <w:rPr>
          <w:sz w:val="20"/>
          <w:szCs w:val="20"/>
        </w:rPr>
        <w:t>,</w:t>
      </w:r>
      <w:r w:rsidR="00970C64" w:rsidRPr="00287C51">
        <w:rPr>
          <w:sz w:val="20"/>
          <w:szCs w:val="20"/>
        </w:rPr>
        <w:t xml:space="preserve"> effective</w:t>
      </w:r>
      <w:r w:rsidR="00D16695" w:rsidRPr="00287C51">
        <w:rPr>
          <w:sz w:val="20"/>
          <w:szCs w:val="20"/>
        </w:rPr>
        <w:t xml:space="preserve"> </w:t>
      </w:r>
      <w:r w:rsidR="00EE3BE3" w:rsidRPr="00287C51">
        <w:rPr>
          <w:sz w:val="20"/>
          <w:szCs w:val="20"/>
        </w:rPr>
        <w:t>p</w:t>
      </w:r>
      <w:r w:rsidR="00D16695" w:rsidRPr="00287C51">
        <w:rPr>
          <w:sz w:val="20"/>
          <w:szCs w:val="20"/>
        </w:rPr>
        <w:t>o</w:t>
      </w:r>
      <w:r w:rsidR="00EE3BE3" w:rsidRPr="00287C51">
        <w:rPr>
          <w:sz w:val="20"/>
          <w:szCs w:val="20"/>
        </w:rPr>
        <w:t>rt s</w:t>
      </w:r>
      <w:r w:rsidR="00D16695" w:rsidRPr="00287C51">
        <w:rPr>
          <w:sz w:val="20"/>
          <w:szCs w:val="20"/>
        </w:rPr>
        <w:t>afety</w:t>
      </w:r>
      <w:r w:rsidR="00877960" w:rsidRPr="00287C51">
        <w:rPr>
          <w:sz w:val="20"/>
          <w:szCs w:val="20"/>
        </w:rPr>
        <w:t xml:space="preserve"> has many positive impacts of</w:t>
      </w:r>
      <w:r w:rsidR="00062537" w:rsidRPr="00287C51">
        <w:rPr>
          <w:sz w:val="20"/>
          <w:szCs w:val="20"/>
        </w:rPr>
        <w:t xml:space="preserve"> increased hea</w:t>
      </w:r>
      <w:r w:rsidR="00D16695" w:rsidRPr="00287C51">
        <w:rPr>
          <w:sz w:val="20"/>
          <w:szCs w:val="20"/>
        </w:rPr>
        <w:t>l</w:t>
      </w:r>
      <w:r w:rsidR="00062537" w:rsidRPr="00287C51">
        <w:rPr>
          <w:sz w:val="20"/>
          <w:szCs w:val="20"/>
        </w:rPr>
        <w:t>th, green port sustainability, and reduced company costs</w:t>
      </w:r>
      <w:r w:rsidR="00556B8B" w:rsidRPr="00287C51">
        <w:rPr>
          <w:sz w:val="20"/>
          <w:szCs w:val="20"/>
        </w:rPr>
        <w:t>, and is required by international law</w:t>
      </w:r>
      <w:r w:rsidR="000E41E9" w:rsidRPr="00287C51">
        <w:rPr>
          <w:sz w:val="20"/>
          <w:szCs w:val="20"/>
        </w:rPr>
        <w:t xml:space="preserve"> to be maintained in full conformity with IMO standards</w:t>
      </w:r>
      <w:r w:rsidR="00EC0E86" w:rsidRPr="00287C51">
        <w:rPr>
          <w:sz w:val="20"/>
          <w:szCs w:val="20"/>
        </w:rPr>
        <w:t xml:space="preserve"> and should be measured against an appropriate benchmark such as “Maritime and Port Authority of Singapore” (MPA, 2016). </w:t>
      </w:r>
    </w:p>
    <w:p w14:paraId="06AC16ED" w14:textId="77777777" w:rsidR="00DA3CFD" w:rsidRPr="00287C51" w:rsidRDefault="00DA3CFD">
      <w:pPr>
        <w:autoSpaceDE w:val="0"/>
        <w:autoSpaceDN w:val="0"/>
        <w:adjustRightInd w:val="0"/>
        <w:jc w:val="both"/>
        <w:rPr>
          <w:sz w:val="20"/>
          <w:szCs w:val="20"/>
        </w:rPr>
      </w:pPr>
    </w:p>
    <w:p w14:paraId="2F2CFE60" w14:textId="220C0BBF" w:rsidR="00970C64" w:rsidRPr="00287C51" w:rsidRDefault="00CC5DE1" w:rsidP="00DA3CFD">
      <w:pPr>
        <w:autoSpaceDE w:val="0"/>
        <w:autoSpaceDN w:val="0"/>
        <w:adjustRightInd w:val="0"/>
        <w:jc w:val="both"/>
        <w:rPr>
          <w:rFonts w:eastAsiaTheme="minorEastAsia"/>
          <w:kern w:val="0"/>
          <w:sz w:val="20"/>
          <w:szCs w:val="20"/>
        </w:rPr>
      </w:pPr>
      <w:r w:rsidRPr="00287C51">
        <w:rPr>
          <w:sz w:val="20"/>
          <w:szCs w:val="20"/>
        </w:rPr>
        <w:t>H</w:t>
      </w:r>
      <w:r w:rsidR="00DB3560" w:rsidRPr="00287C51">
        <w:rPr>
          <w:sz w:val="20"/>
          <w:szCs w:val="20"/>
        </w:rPr>
        <w:t>uman factor</w:t>
      </w:r>
      <w:r w:rsidR="008F4C6F" w:rsidRPr="00287C51">
        <w:rPr>
          <w:sz w:val="20"/>
          <w:szCs w:val="20"/>
        </w:rPr>
        <w:t>s</w:t>
      </w:r>
      <w:r w:rsidR="000E134D" w:rsidRPr="00287C51">
        <w:rPr>
          <w:sz w:val="20"/>
          <w:szCs w:val="20"/>
        </w:rPr>
        <w:t xml:space="preserve"> </w:t>
      </w:r>
      <w:r w:rsidR="00DB3560" w:rsidRPr="00287C51">
        <w:rPr>
          <w:sz w:val="20"/>
          <w:szCs w:val="20"/>
        </w:rPr>
        <w:t xml:space="preserve">(Fabiano </w:t>
      </w:r>
      <w:r w:rsidR="00DB3560" w:rsidRPr="00287C51">
        <w:rPr>
          <w:i/>
          <w:sz w:val="20"/>
          <w:szCs w:val="20"/>
        </w:rPr>
        <w:t>et al.,</w:t>
      </w:r>
      <w:r w:rsidR="00DB3560" w:rsidRPr="00287C51">
        <w:rPr>
          <w:sz w:val="20"/>
          <w:szCs w:val="20"/>
        </w:rPr>
        <w:t xml:space="preserve"> 2010</w:t>
      </w:r>
      <w:r w:rsidR="008F062B" w:rsidRPr="00287C51">
        <w:rPr>
          <w:sz w:val="20"/>
          <w:szCs w:val="20"/>
        </w:rPr>
        <w:t>)</w:t>
      </w:r>
      <w:r w:rsidR="000E134D" w:rsidRPr="00287C51">
        <w:rPr>
          <w:sz w:val="20"/>
          <w:szCs w:val="20"/>
        </w:rPr>
        <w:t xml:space="preserve"> </w:t>
      </w:r>
      <w:proofErr w:type="gramStart"/>
      <w:r w:rsidR="000E134D" w:rsidRPr="00287C51">
        <w:rPr>
          <w:sz w:val="20"/>
          <w:szCs w:val="20"/>
        </w:rPr>
        <w:t>are</w:t>
      </w:r>
      <w:r w:rsidR="000A1D42" w:rsidRPr="00287C51">
        <w:rPr>
          <w:sz w:val="20"/>
          <w:szCs w:val="20"/>
        </w:rPr>
        <w:t xml:space="preserve"> </w:t>
      </w:r>
      <w:proofErr w:type="spellStart"/>
      <w:r w:rsidR="000A1D42" w:rsidRPr="00287C51">
        <w:rPr>
          <w:sz w:val="20"/>
          <w:szCs w:val="20"/>
        </w:rPr>
        <w:t>recogni</w:t>
      </w:r>
      <w:r w:rsidR="0095260A" w:rsidRPr="00287C51">
        <w:rPr>
          <w:sz w:val="20"/>
          <w:szCs w:val="20"/>
        </w:rPr>
        <w:t>s</w:t>
      </w:r>
      <w:r w:rsidR="000A1D42" w:rsidRPr="00287C51">
        <w:rPr>
          <w:sz w:val="20"/>
          <w:szCs w:val="20"/>
        </w:rPr>
        <w:t>ed</w:t>
      </w:r>
      <w:proofErr w:type="spellEnd"/>
      <w:proofErr w:type="gramEnd"/>
      <w:r w:rsidR="000A1D42" w:rsidRPr="00287C51">
        <w:rPr>
          <w:sz w:val="20"/>
          <w:szCs w:val="20"/>
        </w:rPr>
        <w:t xml:space="preserve"> as root factor</w:t>
      </w:r>
      <w:r w:rsidR="000E134D" w:rsidRPr="00287C51">
        <w:rPr>
          <w:sz w:val="20"/>
          <w:szCs w:val="20"/>
        </w:rPr>
        <w:t>s</w:t>
      </w:r>
      <w:r w:rsidR="000A1D42" w:rsidRPr="00287C51">
        <w:rPr>
          <w:sz w:val="20"/>
          <w:szCs w:val="20"/>
        </w:rPr>
        <w:t xml:space="preserve"> in 80-90% of incidents (</w:t>
      </w:r>
      <w:proofErr w:type="spellStart"/>
      <w:r w:rsidR="000A1D42" w:rsidRPr="00287C51">
        <w:rPr>
          <w:rFonts w:eastAsia="DFKai-SB"/>
          <w:sz w:val="20"/>
          <w:szCs w:val="20"/>
        </w:rPr>
        <w:t>Teperi</w:t>
      </w:r>
      <w:proofErr w:type="spellEnd"/>
      <w:r w:rsidR="000A1D42" w:rsidRPr="00287C51">
        <w:rPr>
          <w:rFonts w:eastAsia="DFKai-SB"/>
          <w:sz w:val="20"/>
          <w:szCs w:val="20"/>
        </w:rPr>
        <w:t xml:space="preserve"> and </w:t>
      </w:r>
      <w:proofErr w:type="spellStart"/>
      <w:r w:rsidR="000A1D42" w:rsidRPr="00287C51">
        <w:rPr>
          <w:rFonts w:eastAsia="DFKai-SB"/>
          <w:sz w:val="20"/>
          <w:szCs w:val="20"/>
        </w:rPr>
        <w:t>Leppänen</w:t>
      </w:r>
      <w:proofErr w:type="spellEnd"/>
      <w:r w:rsidR="000A1D42" w:rsidRPr="00287C51">
        <w:rPr>
          <w:rFonts w:eastAsia="DFKai-SB"/>
          <w:sz w:val="20"/>
          <w:szCs w:val="20"/>
        </w:rPr>
        <w:t>, 2011</w:t>
      </w:r>
      <w:r w:rsidR="00FD2B7C" w:rsidRPr="00287C51">
        <w:rPr>
          <w:rFonts w:eastAsia="DFKai-SB"/>
          <w:sz w:val="20"/>
          <w:szCs w:val="20"/>
        </w:rPr>
        <w:t>;</w:t>
      </w:r>
      <w:r w:rsidR="000A1D42" w:rsidRPr="00287C51">
        <w:rPr>
          <w:rFonts w:eastAsia="DFKai-SB"/>
          <w:sz w:val="20"/>
          <w:szCs w:val="20"/>
        </w:rPr>
        <w:t xml:space="preserve"> Reason, 1990</w:t>
      </w:r>
      <w:r w:rsidR="00FD2B7C" w:rsidRPr="00287C51">
        <w:rPr>
          <w:rFonts w:eastAsia="DFKai-SB"/>
          <w:sz w:val="20"/>
          <w:szCs w:val="20"/>
        </w:rPr>
        <w:t>;</w:t>
      </w:r>
      <w:r w:rsidR="000A1D42" w:rsidRPr="00287C51">
        <w:rPr>
          <w:rFonts w:eastAsia="DFKai-SB"/>
          <w:sz w:val="20"/>
          <w:szCs w:val="20"/>
        </w:rPr>
        <w:t xml:space="preserve"> </w:t>
      </w:r>
      <w:proofErr w:type="spellStart"/>
      <w:r w:rsidR="000A1D42" w:rsidRPr="00287C51">
        <w:rPr>
          <w:rFonts w:eastAsia="DFKai-SB"/>
          <w:sz w:val="20"/>
          <w:szCs w:val="20"/>
        </w:rPr>
        <w:t>Wiegmann</w:t>
      </w:r>
      <w:proofErr w:type="spellEnd"/>
      <w:r w:rsidR="000A1D42" w:rsidRPr="00287C51">
        <w:rPr>
          <w:rFonts w:eastAsia="DFKai-SB"/>
          <w:sz w:val="20"/>
          <w:szCs w:val="20"/>
        </w:rPr>
        <w:t xml:space="preserve"> and </w:t>
      </w:r>
      <w:proofErr w:type="spellStart"/>
      <w:r w:rsidR="000A1D42" w:rsidRPr="00287C51">
        <w:rPr>
          <w:rFonts w:eastAsia="DFKai-SB"/>
          <w:sz w:val="20"/>
          <w:szCs w:val="20"/>
        </w:rPr>
        <w:t>Shappell</w:t>
      </w:r>
      <w:proofErr w:type="spellEnd"/>
      <w:r w:rsidR="000A1D42" w:rsidRPr="00287C51">
        <w:rPr>
          <w:rFonts w:eastAsia="DFKai-SB"/>
          <w:sz w:val="20"/>
          <w:szCs w:val="20"/>
        </w:rPr>
        <w:t>, 2003).</w:t>
      </w:r>
      <w:r w:rsidR="000A1D42" w:rsidRPr="00287C51">
        <w:rPr>
          <w:sz w:val="20"/>
          <w:szCs w:val="20"/>
        </w:rPr>
        <w:t xml:space="preserve"> </w:t>
      </w:r>
      <w:r w:rsidR="000E134D" w:rsidRPr="00287C51">
        <w:rPr>
          <w:sz w:val="20"/>
          <w:szCs w:val="20"/>
        </w:rPr>
        <w:t>D</w:t>
      </w:r>
      <w:r w:rsidR="008F4C6F" w:rsidRPr="00287C51">
        <w:rPr>
          <w:sz w:val="20"/>
          <w:szCs w:val="20"/>
        </w:rPr>
        <w:t>angerous</w:t>
      </w:r>
      <w:r w:rsidR="000E134D" w:rsidRPr="00287C51">
        <w:rPr>
          <w:sz w:val="20"/>
          <w:szCs w:val="20"/>
        </w:rPr>
        <w:t xml:space="preserve"> human</w:t>
      </w:r>
      <w:r w:rsidR="008F4C6F" w:rsidRPr="00287C51">
        <w:rPr>
          <w:sz w:val="20"/>
          <w:szCs w:val="20"/>
        </w:rPr>
        <w:t xml:space="preserve"> factors</w:t>
      </w:r>
      <w:r w:rsidR="00160AA4" w:rsidRPr="00287C51">
        <w:rPr>
          <w:sz w:val="20"/>
          <w:szCs w:val="20"/>
        </w:rPr>
        <w:t xml:space="preserve"> include</w:t>
      </w:r>
      <w:r w:rsidR="008F062B" w:rsidRPr="00287C51">
        <w:rPr>
          <w:sz w:val="20"/>
          <w:szCs w:val="20"/>
        </w:rPr>
        <w:t xml:space="preserve"> fatigue, </w:t>
      </w:r>
      <w:r w:rsidR="00E438C7" w:rsidRPr="00287C51">
        <w:rPr>
          <w:sz w:val="20"/>
          <w:szCs w:val="20"/>
        </w:rPr>
        <w:t xml:space="preserve">carelessness, </w:t>
      </w:r>
      <w:r w:rsidR="008F062B" w:rsidRPr="00287C51">
        <w:rPr>
          <w:sz w:val="20"/>
          <w:szCs w:val="20"/>
        </w:rPr>
        <w:t xml:space="preserve">stress, health, situation awareness, </w:t>
      </w:r>
      <w:r w:rsidR="00E438C7" w:rsidRPr="00287C51">
        <w:rPr>
          <w:sz w:val="20"/>
          <w:szCs w:val="20"/>
        </w:rPr>
        <w:t>mistakes, inadequate training</w:t>
      </w:r>
      <w:r w:rsidR="004A0B4A" w:rsidRPr="00287C51">
        <w:rPr>
          <w:sz w:val="20"/>
          <w:szCs w:val="20"/>
        </w:rPr>
        <w:t>,</w:t>
      </w:r>
      <w:r w:rsidR="00E438C7" w:rsidRPr="00287C51">
        <w:rPr>
          <w:sz w:val="20"/>
          <w:szCs w:val="20"/>
        </w:rPr>
        <w:t xml:space="preserve"> </w:t>
      </w:r>
      <w:r w:rsidR="008F062B" w:rsidRPr="00287C51">
        <w:rPr>
          <w:sz w:val="20"/>
          <w:szCs w:val="20"/>
        </w:rPr>
        <w:t>and safety culture (</w:t>
      </w:r>
      <w:r w:rsidR="00DB3560" w:rsidRPr="00287C51">
        <w:rPr>
          <w:sz w:val="20"/>
          <w:szCs w:val="20"/>
        </w:rPr>
        <w:t xml:space="preserve">Hetherington </w:t>
      </w:r>
      <w:r w:rsidR="008F062B" w:rsidRPr="00287C51">
        <w:rPr>
          <w:i/>
          <w:sz w:val="20"/>
          <w:szCs w:val="20"/>
        </w:rPr>
        <w:t>et al.</w:t>
      </w:r>
      <w:r w:rsidR="00DB3560" w:rsidRPr="00287C51">
        <w:rPr>
          <w:i/>
          <w:sz w:val="20"/>
          <w:szCs w:val="20"/>
        </w:rPr>
        <w:t xml:space="preserve">, </w:t>
      </w:r>
      <w:r w:rsidR="00DB3560" w:rsidRPr="00287C51">
        <w:rPr>
          <w:sz w:val="20"/>
          <w:szCs w:val="20"/>
        </w:rPr>
        <w:t>2006</w:t>
      </w:r>
      <w:r w:rsidR="00FD2B7C" w:rsidRPr="00287C51">
        <w:rPr>
          <w:sz w:val="20"/>
          <w:szCs w:val="20"/>
        </w:rPr>
        <w:t>;</w:t>
      </w:r>
      <w:r w:rsidR="00E438C7" w:rsidRPr="00287C51">
        <w:rPr>
          <w:sz w:val="20"/>
          <w:szCs w:val="20"/>
        </w:rPr>
        <w:t xml:space="preserve"> Lu and </w:t>
      </w:r>
      <w:proofErr w:type="spellStart"/>
      <w:r w:rsidR="00E438C7" w:rsidRPr="00287C51">
        <w:rPr>
          <w:sz w:val="20"/>
          <w:szCs w:val="20"/>
        </w:rPr>
        <w:t>Tasi</w:t>
      </w:r>
      <w:proofErr w:type="spellEnd"/>
      <w:r w:rsidR="00E438C7" w:rsidRPr="00287C51">
        <w:rPr>
          <w:sz w:val="20"/>
          <w:szCs w:val="20"/>
        </w:rPr>
        <w:t>, 2008</w:t>
      </w:r>
      <w:r w:rsidR="00FD2B7C" w:rsidRPr="00287C51">
        <w:rPr>
          <w:sz w:val="20"/>
          <w:szCs w:val="20"/>
        </w:rPr>
        <w:t>;</w:t>
      </w:r>
      <w:r w:rsidR="00B015E2" w:rsidRPr="00287C51">
        <w:rPr>
          <w:sz w:val="20"/>
          <w:szCs w:val="20"/>
        </w:rPr>
        <w:t xml:space="preserve"> </w:t>
      </w:r>
      <w:proofErr w:type="spellStart"/>
      <w:r w:rsidR="00B015E2" w:rsidRPr="00287C51">
        <w:rPr>
          <w:rFonts w:eastAsiaTheme="minorEastAsia"/>
          <w:kern w:val="0"/>
          <w:sz w:val="20"/>
          <w:szCs w:val="20"/>
        </w:rPr>
        <w:t>Tzannatos</w:t>
      </w:r>
      <w:proofErr w:type="spellEnd"/>
      <w:r w:rsidR="00B015E2" w:rsidRPr="00287C51">
        <w:rPr>
          <w:rFonts w:eastAsiaTheme="minorEastAsia"/>
          <w:kern w:val="0"/>
          <w:sz w:val="20"/>
          <w:szCs w:val="20"/>
        </w:rPr>
        <w:t xml:space="preserve"> and </w:t>
      </w:r>
      <w:proofErr w:type="spellStart"/>
      <w:r w:rsidR="00B015E2" w:rsidRPr="00287C51">
        <w:rPr>
          <w:rFonts w:eastAsiaTheme="minorEastAsia"/>
          <w:kern w:val="0"/>
          <w:sz w:val="20"/>
          <w:szCs w:val="20"/>
        </w:rPr>
        <w:t>Kolotos</w:t>
      </w:r>
      <w:proofErr w:type="spellEnd"/>
      <w:r w:rsidR="00B015E2" w:rsidRPr="00287C51">
        <w:rPr>
          <w:rFonts w:eastAsiaTheme="minorEastAsia"/>
          <w:kern w:val="0"/>
          <w:sz w:val="20"/>
          <w:szCs w:val="20"/>
        </w:rPr>
        <w:t>, 2009</w:t>
      </w:r>
      <w:r w:rsidR="00DB3560" w:rsidRPr="00287C51">
        <w:rPr>
          <w:sz w:val="20"/>
          <w:szCs w:val="20"/>
        </w:rPr>
        <w:t>)</w:t>
      </w:r>
      <w:r w:rsidR="002101E2" w:rsidRPr="00287C51">
        <w:rPr>
          <w:sz w:val="20"/>
          <w:szCs w:val="20"/>
        </w:rPr>
        <w:t>.</w:t>
      </w:r>
      <w:r w:rsidR="002022F7" w:rsidRPr="00287C51">
        <w:rPr>
          <w:sz w:val="20"/>
          <w:szCs w:val="20"/>
        </w:rPr>
        <w:t xml:space="preserve"> </w:t>
      </w:r>
      <w:r w:rsidR="000E134D" w:rsidRPr="00287C51">
        <w:rPr>
          <w:sz w:val="20"/>
          <w:szCs w:val="20"/>
        </w:rPr>
        <w:t>Further, p</w:t>
      </w:r>
      <w:r w:rsidR="00062537" w:rsidRPr="00287C51">
        <w:rPr>
          <w:sz w:val="20"/>
          <w:szCs w:val="20"/>
        </w:rPr>
        <w:t>ort policies, port facilities,</w:t>
      </w:r>
      <w:r w:rsidR="00CF3FD3" w:rsidRPr="00287C51">
        <w:rPr>
          <w:sz w:val="20"/>
          <w:szCs w:val="20"/>
        </w:rPr>
        <w:t xml:space="preserve"> increased vessel traffic and</w:t>
      </w:r>
      <w:r w:rsidR="000E134D" w:rsidRPr="00287C51">
        <w:rPr>
          <w:sz w:val="20"/>
          <w:szCs w:val="20"/>
        </w:rPr>
        <w:t xml:space="preserve"> loading/unloading of cargo,</w:t>
      </w:r>
      <w:r w:rsidR="00062537" w:rsidRPr="00287C51">
        <w:rPr>
          <w:sz w:val="20"/>
          <w:szCs w:val="20"/>
        </w:rPr>
        <w:t xml:space="preserve"> international policies</w:t>
      </w:r>
      <w:r w:rsidR="000E134D" w:rsidRPr="00287C51">
        <w:rPr>
          <w:sz w:val="20"/>
          <w:szCs w:val="20"/>
        </w:rPr>
        <w:t>, and</w:t>
      </w:r>
      <w:r w:rsidR="00062537" w:rsidRPr="00287C51">
        <w:rPr>
          <w:sz w:val="20"/>
          <w:szCs w:val="20"/>
        </w:rPr>
        <w:t xml:space="preserve"> </w:t>
      </w:r>
      <w:r w:rsidR="00062537" w:rsidRPr="00287C51">
        <w:rPr>
          <w:i/>
          <w:sz w:val="20"/>
          <w:szCs w:val="20"/>
        </w:rPr>
        <w:t>force majeure</w:t>
      </w:r>
      <w:r w:rsidR="000A1D42" w:rsidRPr="00287C51">
        <w:rPr>
          <w:sz w:val="20"/>
          <w:szCs w:val="20"/>
        </w:rPr>
        <w:t xml:space="preserve"> events</w:t>
      </w:r>
      <w:r w:rsidR="00062537" w:rsidRPr="00287C51">
        <w:rPr>
          <w:sz w:val="20"/>
          <w:szCs w:val="20"/>
        </w:rPr>
        <w:t xml:space="preserve"> such as typhoons, </w:t>
      </w:r>
      <w:r w:rsidR="000A1D42" w:rsidRPr="00287C51">
        <w:rPr>
          <w:sz w:val="20"/>
          <w:szCs w:val="20"/>
        </w:rPr>
        <w:t>earthquakes, and tidal waves</w:t>
      </w:r>
      <w:r w:rsidR="000E134D" w:rsidRPr="00287C51">
        <w:rPr>
          <w:sz w:val="20"/>
          <w:szCs w:val="20"/>
        </w:rPr>
        <w:t xml:space="preserve"> are also key</w:t>
      </w:r>
      <w:r w:rsidR="00062537" w:rsidRPr="00287C51">
        <w:rPr>
          <w:sz w:val="20"/>
          <w:szCs w:val="20"/>
        </w:rPr>
        <w:t xml:space="preserve">. </w:t>
      </w:r>
      <w:r w:rsidR="000D1118" w:rsidRPr="00287C51">
        <w:rPr>
          <w:sz w:val="20"/>
          <w:szCs w:val="20"/>
        </w:rPr>
        <w:t xml:space="preserve">There are therefore a huge number of factors studied in port safety, and much literature </w:t>
      </w:r>
      <w:ins w:id="44" w:author="Pilcher, Nick" w:date="2017-05-29T09:39:00Z">
        <w:r w:rsidR="00D862CA">
          <w:rPr>
            <w:sz w:val="20"/>
            <w:szCs w:val="20"/>
          </w:rPr>
          <w:t xml:space="preserve">describes and analyses </w:t>
        </w:r>
      </w:ins>
      <w:r w:rsidR="000D1118" w:rsidRPr="00287C51">
        <w:rPr>
          <w:sz w:val="20"/>
          <w:szCs w:val="20"/>
        </w:rPr>
        <w:t xml:space="preserve">studies </w:t>
      </w:r>
      <w:ins w:id="45" w:author="Pilcher, Nick" w:date="2017-05-29T09:39:00Z">
        <w:r w:rsidR="00D862CA">
          <w:rPr>
            <w:sz w:val="20"/>
            <w:szCs w:val="20"/>
          </w:rPr>
          <w:t xml:space="preserve">of </w:t>
        </w:r>
      </w:ins>
      <w:r w:rsidR="000D1118" w:rsidRPr="00287C51">
        <w:rPr>
          <w:sz w:val="20"/>
          <w:szCs w:val="20"/>
        </w:rPr>
        <w:t>these factors individually.</w:t>
      </w:r>
    </w:p>
    <w:p w14:paraId="12F845D6" w14:textId="77777777" w:rsidR="00DA3CFD" w:rsidRPr="00287C51" w:rsidRDefault="00DA3CFD" w:rsidP="00423C38">
      <w:pPr>
        <w:autoSpaceDE w:val="0"/>
        <w:autoSpaceDN w:val="0"/>
        <w:adjustRightInd w:val="0"/>
        <w:jc w:val="both"/>
        <w:rPr>
          <w:sz w:val="20"/>
          <w:szCs w:val="20"/>
        </w:rPr>
      </w:pPr>
    </w:p>
    <w:p w14:paraId="3F55955F" w14:textId="072C4969" w:rsidR="000A1D42" w:rsidRPr="00287C51" w:rsidRDefault="000A1D42" w:rsidP="00423C38">
      <w:pPr>
        <w:autoSpaceDE w:val="0"/>
        <w:autoSpaceDN w:val="0"/>
        <w:adjustRightInd w:val="0"/>
        <w:jc w:val="both"/>
        <w:rPr>
          <w:rFonts w:eastAsiaTheme="minorEastAsia"/>
          <w:kern w:val="0"/>
          <w:sz w:val="20"/>
          <w:szCs w:val="20"/>
        </w:rPr>
      </w:pPr>
      <w:r w:rsidRPr="00287C51">
        <w:rPr>
          <w:sz w:val="20"/>
          <w:szCs w:val="20"/>
        </w:rPr>
        <w:t>Further</w:t>
      </w:r>
      <w:r w:rsidR="00062537" w:rsidRPr="00287C51">
        <w:rPr>
          <w:sz w:val="20"/>
          <w:szCs w:val="20"/>
        </w:rPr>
        <w:t xml:space="preserve"> to the challenges involved in </w:t>
      </w:r>
      <w:r w:rsidR="00062537" w:rsidRPr="00287C51">
        <w:rPr>
          <w:i/>
          <w:sz w:val="20"/>
          <w:szCs w:val="20"/>
        </w:rPr>
        <w:t>maintaining</w:t>
      </w:r>
      <w:r w:rsidR="00062537" w:rsidRPr="00287C51">
        <w:rPr>
          <w:sz w:val="20"/>
          <w:szCs w:val="20"/>
        </w:rPr>
        <w:t xml:space="preserve"> port safety, numerous challenges in </w:t>
      </w:r>
      <w:r w:rsidR="00062537" w:rsidRPr="00287C51">
        <w:rPr>
          <w:i/>
          <w:sz w:val="20"/>
          <w:szCs w:val="20"/>
        </w:rPr>
        <w:t>researching</w:t>
      </w:r>
      <w:r w:rsidR="00D16695" w:rsidRPr="00287C51">
        <w:rPr>
          <w:sz w:val="20"/>
          <w:szCs w:val="20"/>
        </w:rPr>
        <w:t xml:space="preserve"> port s</w:t>
      </w:r>
      <w:r w:rsidRPr="00287C51">
        <w:rPr>
          <w:sz w:val="20"/>
          <w:szCs w:val="20"/>
        </w:rPr>
        <w:t>afety</w:t>
      </w:r>
      <w:r w:rsidR="00D20D9A" w:rsidRPr="00287C51">
        <w:rPr>
          <w:sz w:val="20"/>
          <w:szCs w:val="20"/>
        </w:rPr>
        <w:t xml:space="preserve"> exist</w:t>
      </w:r>
      <w:r w:rsidR="00062537" w:rsidRPr="00287C51">
        <w:rPr>
          <w:sz w:val="20"/>
          <w:szCs w:val="20"/>
        </w:rPr>
        <w:t>.</w:t>
      </w:r>
      <w:r w:rsidR="00A90347">
        <w:rPr>
          <w:sz w:val="20"/>
          <w:szCs w:val="20"/>
        </w:rPr>
        <w:t xml:space="preserve"> By </w:t>
      </w:r>
      <w:proofErr w:type="gramStart"/>
      <w:r w:rsidR="00A90347" w:rsidRPr="00A90347">
        <w:rPr>
          <w:i/>
          <w:sz w:val="20"/>
          <w:szCs w:val="20"/>
        </w:rPr>
        <w:t>maintaining</w:t>
      </w:r>
      <w:proofErr w:type="gramEnd"/>
      <w:r w:rsidR="00A90347">
        <w:rPr>
          <w:sz w:val="20"/>
          <w:szCs w:val="20"/>
        </w:rPr>
        <w:t xml:space="preserve"> we mean the actual process of keeping the port safe, in reducing risk, in reacting to events, and all the factors that may be involved here. By </w:t>
      </w:r>
      <w:r w:rsidR="00A90347" w:rsidRPr="00A90347">
        <w:rPr>
          <w:i/>
          <w:sz w:val="20"/>
          <w:szCs w:val="20"/>
        </w:rPr>
        <w:t>researching</w:t>
      </w:r>
      <w:r w:rsidR="00A90347">
        <w:rPr>
          <w:sz w:val="20"/>
          <w:szCs w:val="20"/>
        </w:rPr>
        <w:t xml:space="preserve"> port safety we mean the idea of investigating and establishing how such safety is achieved, what are the factors involved, and issues such as the amount and nature of the data </w:t>
      </w:r>
      <w:proofErr w:type="gramStart"/>
      <w:r w:rsidR="00A90347">
        <w:rPr>
          <w:sz w:val="20"/>
          <w:szCs w:val="20"/>
        </w:rPr>
        <w:t>involved.</w:t>
      </w:r>
      <w:proofErr w:type="gramEnd"/>
      <w:r w:rsidR="00A90347">
        <w:rPr>
          <w:sz w:val="20"/>
          <w:szCs w:val="20"/>
        </w:rPr>
        <w:t xml:space="preserve"> </w:t>
      </w:r>
      <w:ins w:id="46" w:author="Pilcher, Nick" w:date="2017-05-29T09:40:00Z">
        <w:r w:rsidR="00D862CA">
          <w:rPr>
            <w:sz w:val="20"/>
            <w:szCs w:val="20"/>
          </w:rPr>
          <w:t>The process of a</w:t>
        </w:r>
      </w:ins>
      <w:del w:id="47" w:author="Pilcher, Nick" w:date="2017-05-29T09:40:00Z">
        <w:r w:rsidR="00A90347" w:rsidDel="00D862CA">
          <w:rPr>
            <w:sz w:val="20"/>
            <w:szCs w:val="20"/>
          </w:rPr>
          <w:delText>A</w:delText>
        </w:r>
      </w:del>
      <w:r w:rsidR="00A90347">
        <w:rPr>
          <w:sz w:val="20"/>
          <w:szCs w:val="20"/>
        </w:rPr>
        <w:t>ctually researching port safety can be highly complex. For example,</w:t>
      </w:r>
      <w:r w:rsidR="00062537" w:rsidRPr="00287C51">
        <w:rPr>
          <w:sz w:val="20"/>
          <w:szCs w:val="20"/>
        </w:rPr>
        <w:t xml:space="preserve"> </w:t>
      </w:r>
      <w:r w:rsidR="00A90347">
        <w:rPr>
          <w:sz w:val="20"/>
          <w:szCs w:val="20"/>
        </w:rPr>
        <w:t>s</w:t>
      </w:r>
      <w:r w:rsidR="00CF3FD3" w:rsidRPr="00287C51">
        <w:rPr>
          <w:sz w:val="20"/>
          <w:szCs w:val="20"/>
        </w:rPr>
        <w:t>ome accidents may be caused by a combination of factors</w:t>
      </w:r>
      <w:r w:rsidR="00517DBB" w:rsidRPr="00287C51">
        <w:rPr>
          <w:sz w:val="20"/>
          <w:szCs w:val="20"/>
        </w:rPr>
        <w:t xml:space="preserve"> (e.g. port environment, human risk perception and safety culture, facilities failure, etc.)</w:t>
      </w:r>
      <w:r w:rsidR="00CF3FD3" w:rsidRPr="00287C51">
        <w:rPr>
          <w:sz w:val="20"/>
          <w:szCs w:val="20"/>
        </w:rPr>
        <w:t xml:space="preserve">, </w:t>
      </w:r>
      <w:r w:rsidR="000E134D" w:rsidRPr="00287C51">
        <w:rPr>
          <w:sz w:val="20"/>
          <w:szCs w:val="20"/>
        </w:rPr>
        <w:t>and</w:t>
      </w:r>
      <w:r w:rsidR="00062537" w:rsidRPr="00287C51">
        <w:rPr>
          <w:sz w:val="20"/>
          <w:szCs w:val="20"/>
        </w:rPr>
        <w:t xml:space="preserve"> ascertain</w:t>
      </w:r>
      <w:r w:rsidR="000E134D" w:rsidRPr="00287C51">
        <w:rPr>
          <w:sz w:val="20"/>
          <w:szCs w:val="20"/>
        </w:rPr>
        <w:t>ing</w:t>
      </w:r>
      <w:r w:rsidR="00062537" w:rsidRPr="00287C51">
        <w:rPr>
          <w:sz w:val="20"/>
          <w:szCs w:val="20"/>
        </w:rPr>
        <w:t xml:space="preserve"> culpability</w:t>
      </w:r>
      <w:r w:rsidR="000E134D" w:rsidRPr="00287C51">
        <w:rPr>
          <w:sz w:val="20"/>
          <w:szCs w:val="20"/>
        </w:rPr>
        <w:t xml:space="preserve"> and cause</w:t>
      </w:r>
      <w:r w:rsidRPr="00287C51">
        <w:rPr>
          <w:sz w:val="20"/>
          <w:szCs w:val="20"/>
        </w:rPr>
        <w:t xml:space="preserve"> can be</w:t>
      </w:r>
      <w:r w:rsidR="00062537" w:rsidRPr="00287C51">
        <w:rPr>
          <w:sz w:val="20"/>
          <w:szCs w:val="20"/>
        </w:rPr>
        <w:t xml:space="preserve"> </w:t>
      </w:r>
      <w:r w:rsidR="00D20D9A" w:rsidRPr="00287C51">
        <w:rPr>
          <w:sz w:val="20"/>
          <w:szCs w:val="20"/>
        </w:rPr>
        <w:t>very</w:t>
      </w:r>
      <w:r w:rsidR="00D16695" w:rsidRPr="00287C51">
        <w:rPr>
          <w:sz w:val="20"/>
          <w:szCs w:val="20"/>
        </w:rPr>
        <w:t xml:space="preserve"> </w:t>
      </w:r>
      <w:r w:rsidRPr="00287C51">
        <w:rPr>
          <w:sz w:val="20"/>
          <w:szCs w:val="20"/>
        </w:rPr>
        <w:t>difficult</w:t>
      </w:r>
      <w:r w:rsidR="00D16695" w:rsidRPr="00287C51">
        <w:rPr>
          <w:sz w:val="20"/>
          <w:szCs w:val="20"/>
        </w:rPr>
        <w:t xml:space="preserve">, or </w:t>
      </w:r>
      <w:ins w:id="48" w:author="Pilcher, Nick" w:date="2017-05-29T09:40:00Z">
        <w:r w:rsidR="00D862CA">
          <w:rPr>
            <w:sz w:val="20"/>
            <w:szCs w:val="20"/>
          </w:rPr>
          <w:t xml:space="preserve">even </w:t>
        </w:r>
      </w:ins>
      <w:r w:rsidR="00D16695" w:rsidRPr="00287C51">
        <w:rPr>
          <w:sz w:val="20"/>
          <w:szCs w:val="20"/>
        </w:rPr>
        <w:t>impossible</w:t>
      </w:r>
      <w:r w:rsidR="003F22C3" w:rsidRPr="00287C51">
        <w:rPr>
          <w:sz w:val="20"/>
          <w:szCs w:val="20"/>
        </w:rPr>
        <w:t xml:space="preserve"> (</w:t>
      </w:r>
      <w:proofErr w:type="spellStart"/>
      <w:r w:rsidR="003F22C3" w:rsidRPr="00287C51">
        <w:rPr>
          <w:sz w:val="20"/>
          <w:szCs w:val="20"/>
        </w:rPr>
        <w:t>Ikeagwuani</w:t>
      </w:r>
      <w:proofErr w:type="spellEnd"/>
      <w:r w:rsidR="003F22C3" w:rsidRPr="00287C51">
        <w:rPr>
          <w:sz w:val="20"/>
          <w:szCs w:val="20"/>
        </w:rPr>
        <w:t xml:space="preserve"> and John, 2013)</w:t>
      </w:r>
      <w:r w:rsidR="00062537" w:rsidRPr="00287C51">
        <w:rPr>
          <w:sz w:val="20"/>
          <w:szCs w:val="20"/>
        </w:rPr>
        <w:t>.</w:t>
      </w:r>
      <w:r w:rsidR="00A2590B" w:rsidRPr="00287C51">
        <w:rPr>
          <w:sz w:val="20"/>
          <w:szCs w:val="20"/>
        </w:rPr>
        <w:t xml:space="preserve"> </w:t>
      </w:r>
      <w:r w:rsidR="00CF3FD3" w:rsidRPr="00287C51">
        <w:rPr>
          <w:sz w:val="20"/>
          <w:szCs w:val="20"/>
        </w:rPr>
        <w:t xml:space="preserve">Some sensitive cases </w:t>
      </w:r>
      <w:proofErr w:type="gramStart"/>
      <w:r w:rsidR="00CF3FD3" w:rsidRPr="00287C51">
        <w:rPr>
          <w:sz w:val="20"/>
          <w:szCs w:val="20"/>
        </w:rPr>
        <w:t>may be settled</w:t>
      </w:r>
      <w:proofErr w:type="gramEnd"/>
      <w:r w:rsidR="00CF3FD3" w:rsidRPr="00287C51">
        <w:rPr>
          <w:sz w:val="20"/>
          <w:szCs w:val="20"/>
        </w:rPr>
        <w:t xml:space="preserve"> out of court, </w:t>
      </w:r>
      <w:r w:rsidR="000E41E9" w:rsidRPr="00287C51">
        <w:rPr>
          <w:sz w:val="20"/>
          <w:szCs w:val="20"/>
        </w:rPr>
        <w:t xml:space="preserve">some </w:t>
      </w:r>
      <w:r w:rsidR="00A2590B" w:rsidRPr="00287C51">
        <w:rPr>
          <w:sz w:val="20"/>
          <w:szCs w:val="20"/>
        </w:rPr>
        <w:t>data may be official</w:t>
      </w:r>
      <w:r w:rsidR="00084422" w:rsidRPr="00287C51">
        <w:rPr>
          <w:sz w:val="20"/>
          <w:szCs w:val="20"/>
        </w:rPr>
        <w:t>,</w:t>
      </w:r>
      <w:r w:rsidR="00794220" w:rsidRPr="00287C51">
        <w:rPr>
          <w:sz w:val="20"/>
          <w:szCs w:val="20"/>
        </w:rPr>
        <w:t xml:space="preserve"> </w:t>
      </w:r>
      <w:ins w:id="49" w:author="Pilcher, Nick" w:date="2017-05-29T09:40:00Z">
        <w:r w:rsidR="00D862CA">
          <w:rPr>
            <w:sz w:val="20"/>
            <w:szCs w:val="20"/>
          </w:rPr>
          <w:t xml:space="preserve">and </w:t>
        </w:r>
      </w:ins>
      <w:r w:rsidR="00794220" w:rsidRPr="00287C51">
        <w:rPr>
          <w:sz w:val="20"/>
          <w:szCs w:val="20"/>
        </w:rPr>
        <w:t>sensitive data</w:t>
      </w:r>
      <w:r w:rsidR="009260BC" w:rsidRPr="00287C51">
        <w:rPr>
          <w:sz w:val="20"/>
          <w:szCs w:val="20"/>
        </w:rPr>
        <w:t xml:space="preserve"> </w:t>
      </w:r>
      <w:r w:rsidR="00D20D9A" w:rsidRPr="00287C51">
        <w:rPr>
          <w:sz w:val="20"/>
          <w:szCs w:val="20"/>
        </w:rPr>
        <w:t>involving</w:t>
      </w:r>
      <w:r w:rsidR="009260BC" w:rsidRPr="00287C51">
        <w:rPr>
          <w:sz w:val="20"/>
          <w:szCs w:val="20"/>
        </w:rPr>
        <w:t xml:space="preserve"> business reputation, secrets, or lawsuits</w:t>
      </w:r>
      <w:r w:rsidR="00794220" w:rsidRPr="00287C51">
        <w:rPr>
          <w:sz w:val="20"/>
          <w:szCs w:val="20"/>
        </w:rPr>
        <w:t xml:space="preserve"> may </w:t>
      </w:r>
      <w:r w:rsidR="00D20D9A" w:rsidRPr="00287C51">
        <w:rPr>
          <w:sz w:val="20"/>
          <w:szCs w:val="20"/>
        </w:rPr>
        <w:t>be withheld</w:t>
      </w:r>
      <w:r w:rsidR="00794220" w:rsidRPr="00287C51">
        <w:rPr>
          <w:sz w:val="20"/>
          <w:szCs w:val="20"/>
        </w:rPr>
        <w:t>.</w:t>
      </w:r>
      <w:r w:rsidR="000E41E9" w:rsidRPr="00287C51">
        <w:rPr>
          <w:sz w:val="20"/>
          <w:szCs w:val="20"/>
        </w:rPr>
        <w:t xml:space="preserve"> </w:t>
      </w:r>
      <w:r w:rsidR="00517DBB" w:rsidRPr="00287C51">
        <w:rPr>
          <w:sz w:val="20"/>
          <w:szCs w:val="20"/>
        </w:rPr>
        <w:t>For example, accident investigation of port state jurisdiction over vessels is usually limited within the territorial sea</w:t>
      </w:r>
      <w:ins w:id="50" w:author="Pilcher, Nick" w:date="2017-05-29T09:40:00Z">
        <w:r w:rsidR="00D862CA">
          <w:rPr>
            <w:sz w:val="20"/>
            <w:szCs w:val="20"/>
          </w:rPr>
          <w:t>,</w:t>
        </w:r>
      </w:ins>
      <w:r w:rsidR="00517DBB" w:rsidRPr="00287C51">
        <w:rPr>
          <w:sz w:val="20"/>
          <w:szCs w:val="20"/>
        </w:rPr>
        <w:t xml:space="preserve"> but flag states have greater jurisdiction</w:t>
      </w:r>
      <w:r w:rsidR="000C6959" w:rsidRPr="00287C51">
        <w:rPr>
          <w:sz w:val="20"/>
          <w:szCs w:val="20"/>
        </w:rPr>
        <w:t xml:space="preserve"> (Yip, 2008)</w:t>
      </w:r>
      <w:r w:rsidR="00517DBB" w:rsidRPr="00287C51">
        <w:rPr>
          <w:sz w:val="20"/>
          <w:szCs w:val="20"/>
        </w:rPr>
        <w:t xml:space="preserve">. </w:t>
      </w:r>
      <w:r w:rsidR="000E41E9" w:rsidRPr="00287C51">
        <w:rPr>
          <w:sz w:val="20"/>
          <w:szCs w:val="20"/>
        </w:rPr>
        <w:t>Even</w:t>
      </w:r>
      <w:r w:rsidR="00084422" w:rsidRPr="00287C51">
        <w:rPr>
          <w:sz w:val="20"/>
          <w:szCs w:val="20"/>
        </w:rPr>
        <w:t xml:space="preserve"> insurance premiums</w:t>
      </w:r>
      <w:r w:rsidR="000E41E9" w:rsidRPr="00287C51">
        <w:rPr>
          <w:sz w:val="20"/>
          <w:szCs w:val="20"/>
        </w:rPr>
        <w:t>, th</w:t>
      </w:r>
      <w:ins w:id="51" w:author="Pilcher, Nick" w:date="2017-05-29T09:40:00Z">
        <w:r w:rsidR="00D862CA">
          <w:rPr>
            <w:sz w:val="20"/>
            <w:szCs w:val="20"/>
          </w:rPr>
          <w:t>e knowledge of which</w:t>
        </w:r>
      </w:ins>
      <w:del w:id="52" w:author="Pilcher, Nick" w:date="2017-05-29T09:40:00Z">
        <w:r w:rsidR="000E41E9" w:rsidRPr="00287C51" w:rsidDel="00D862CA">
          <w:rPr>
            <w:sz w:val="20"/>
            <w:szCs w:val="20"/>
          </w:rPr>
          <w:delText>at</w:delText>
        </w:r>
      </w:del>
      <w:r w:rsidR="000E41E9" w:rsidRPr="00287C51">
        <w:rPr>
          <w:sz w:val="20"/>
          <w:szCs w:val="20"/>
        </w:rPr>
        <w:t xml:space="preserve"> would </w:t>
      </w:r>
      <w:r w:rsidR="00D20D9A" w:rsidRPr="00287C51">
        <w:rPr>
          <w:sz w:val="20"/>
          <w:szCs w:val="20"/>
        </w:rPr>
        <w:t>help ascertain</w:t>
      </w:r>
      <w:r w:rsidR="000E41E9" w:rsidRPr="00287C51">
        <w:rPr>
          <w:sz w:val="20"/>
          <w:szCs w:val="20"/>
        </w:rPr>
        <w:t xml:space="preserve"> cost</w:t>
      </w:r>
      <w:r w:rsidR="00D20D9A" w:rsidRPr="00287C51">
        <w:rPr>
          <w:sz w:val="20"/>
          <w:szCs w:val="20"/>
        </w:rPr>
        <w:t>s</w:t>
      </w:r>
      <w:r w:rsidR="000E41E9" w:rsidRPr="00287C51">
        <w:rPr>
          <w:sz w:val="20"/>
          <w:szCs w:val="20"/>
        </w:rPr>
        <w:t xml:space="preserve"> and</w:t>
      </w:r>
      <w:r w:rsidR="00084422" w:rsidRPr="00287C51">
        <w:rPr>
          <w:sz w:val="20"/>
          <w:szCs w:val="20"/>
        </w:rPr>
        <w:t xml:space="preserve"> </w:t>
      </w:r>
      <w:r w:rsidR="000E41E9" w:rsidRPr="00287C51">
        <w:rPr>
          <w:sz w:val="20"/>
          <w:szCs w:val="20"/>
        </w:rPr>
        <w:t>magnitude</w:t>
      </w:r>
      <w:r w:rsidR="00084422" w:rsidRPr="00287C51">
        <w:rPr>
          <w:sz w:val="20"/>
          <w:szCs w:val="20"/>
        </w:rPr>
        <w:t xml:space="preserve"> of risk,</w:t>
      </w:r>
      <w:r w:rsidR="00794220" w:rsidRPr="00287C51">
        <w:rPr>
          <w:sz w:val="20"/>
          <w:szCs w:val="20"/>
        </w:rPr>
        <w:t xml:space="preserve"> are h</w:t>
      </w:r>
      <w:r w:rsidR="00084422" w:rsidRPr="00287C51">
        <w:rPr>
          <w:sz w:val="20"/>
          <w:szCs w:val="20"/>
        </w:rPr>
        <w:t>ard to access</w:t>
      </w:r>
      <w:r w:rsidR="00045A9A" w:rsidRPr="00287C51">
        <w:rPr>
          <w:sz w:val="20"/>
          <w:szCs w:val="20"/>
        </w:rPr>
        <w:t xml:space="preserve">. </w:t>
      </w:r>
      <w:r w:rsidR="000D1118" w:rsidRPr="00287C51">
        <w:rPr>
          <w:sz w:val="20"/>
          <w:szCs w:val="20"/>
        </w:rPr>
        <w:t>There is thus a need to approach what data exists with caution and to contextualize it within whether it is self-generated or historical.</w:t>
      </w:r>
    </w:p>
    <w:p w14:paraId="599BDE02" w14:textId="77777777" w:rsidR="00DA3CFD" w:rsidRPr="00287C51" w:rsidRDefault="00DA3CFD" w:rsidP="00423C38">
      <w:pPr>
        <w:jc w:val="both"/>
        <w:rPr>
          <w:rFonts w:eastAsia="DFKai-SB"/>
          <w:sz w:val="20"/>
          <w:szCs w:val="20"/>
        </w:rPr>
      </w:pPr>
    </w:p>
    <w:p w14:paraId="69E5E85D" w14:textId="09B1D738" w:rsidR="000550A1" w:rsidRPr="00287C51" w:rsidRDefault="00CF3FD3" w:rsidP="00423C38">
      <w:pPr>
        <w:jc w:val="both"/>
        <w:rPr>
          <w:rFonts w:eastAsia="DFKai-SB"/>
          <w:sz w:val="20"/>
          <w:szCs w:val="20"/>
        </w:rPr>
      </w:pPr>
      <w:r w:rsidRPr="00287C51">
        <w:rPr>
          <w:rFonts w:eastAsia="DFKai-SB"/>
          <w:sz w:val="20"/>
          <w:szCs w:val="20"/>
        </w:rPr>
        <w:t>In Taiwan, m</w:t>
      </w:r>
      <w:r w:rsidR="001C6086" w:rsidRPr="00287C51">
        <w:rPr>
          <w:rFonts w:eastAsia="DFKai-SB"/>
          <w:sz w:val="20"/>
          <w:szCs w:val="20"/>
        </w:rPr>
        <w:t>aritime shipping accounts for 99% of international trade. Kaohsiung port, the largest in Taiwan, accounts for 70% of container throughput</w:t>
      </w:r>
      <w:r w:rsidR="00B04C72" w:rsidRPr="00287C51">
        <w:rPr>
          <w:rFonts w:eastAsia="DFKai-SB"/>
          <w:sz w:val="20"/>
          <w:szCs w:val="20"/>
        </w:rPr>
        <w:t>,</w:t>
      </w:r>
      <w:r w:rsidR="001C6086" w:rsidRPr="00287C51">
        <w:rPr>
          <w:rFonts w:eastAsia="DFKai-SB"/>
          <w:sz w:val="20"/>
          <w:szCs w:val="20"/>
        </w:rPr>
        <w:t xml:space="preserve"> and plays a key shipping hub role in the East Asia region.</w:t>
      </w:r>
      <w:r w:rsidR="000550A1" w:rsidRPr="00287C51">
        <w:rPr>
          <w:rFonts w:eastAsia="DFKai-SB"/>
          <w:sz w:val="20"/>
          <w:szCs w:val="20"/>
        </w:rPr>
        <w:t xml:space="preserve"> </w:t>
      </w:r>
      <w:r w:rsidR="00733F05" w:rsidRPr="00287C51">
        <w:rPr>
          <w:rFonts w:eastAsia="DFKai-SB"/>
          <w:sz w:val="20"/>
          <w:szCs w:val="20"/>
        </w:rPr>
        <w:t>In 201</w:t>
      </w:r>
      <w:r w:rsidR="0043789D" w:rsidRPr="00287C51">
        <w:rPr>
          <w:rFonts w:eastAsia="DFKai-SB"/>
          <w:sz w:val="20"/>
          <w:szCs w:val="20"/>
        </w:rPr>
        <w:t>5</w:t>
      </w:r>
      <w:r w:rsidR="00733F05" w:rsidRPr="00287C51">
        <w:rPr>
          <w:rFonts w:eastAsia="DFKai-SB"/>
          <w:sz w:val="20"/>
          <w:szCs w:val="20"/>
        </w:rPr>
        <w:t xml:space="preserve">, there </w:t>
      </w:r>
      <w:r w:rsidR="00A75D40" w:rsidRPr="00287C51">
        <w:rPr>
          <w:rFonts w:eastAsia="DFKai-SB"/>
          <w:sz w:val="20"/>
          <w:szCs w:val="20"/>
        </w:rPr>
        <w:t>we</w:t>
      </w:r>
      <w:r w:rsidR="00733F05" w:rsidRPr="00287C51">
        <w:rPr>
          <w:rFonts w:eastAsia="DFKai-SB"/>
          <w:sz w:val="20"/>
          <w:szCs w:val="20"/>
        </w:rPr>
        <w:t>re 34</w:t>
      </w:r>
      <w:r w:rsidR="001C5CF2" w:rsidRPr="00287C51">
        <w:rPr>
          <w:rFonts w:eastAsia="DFKai-SB"/>
          <w:sz w:val="20"/>
          <w:szCs w:val="20"/>
        </w:rPr>
        <w:t>,</w:t>
      </w:r>
      <w:r w:rsidR="0043789D" w:rsidRPr="00287C51">
        <w:rPr>
          <w:rFonts w:eastAsia="DFKai-SB"/>
          <w:sz w:val="20"/>
          <w:szCs w:val="20"/>
        </w:rPr>
        <w:t>456</w:t>
      </w:r>
      <w:r w:rsidR="00733F05" w:rsidRPr="00287C51">
        <w:rPr>
          <w:rFonts w:eastAsia="DFKai-SB"/>
          <w:sz w:val="20"/>
          <w:szCs w:val="20"/>
        </w:rPr>
        <w:t xml:space="preserve"> ship movement</w:t>
      </w:r>
      <w:r w:rsidR="001C5CF2" w:rsidRPr="00287C51">
        <w:rPr>
          <w:rFonts w:eastAsia="DFKai-SB"/>
          <w:sz w:val="20"/>
          <w:szCs w:val="20"/>
        </w:rPr>
        <w:t>s</w:t>
      </w:r>
      <w:r w:rsidR="00733F05" w:rsidRPr="00287C51">
        <w:rPr>
          <w:rFonts w:eastAsia="DFKai-SB"/>
          <w:sz w:val="20"/>
          <w:szCs w:val="20"/>
        </w:rPr>
        <w:t xml:space="preserve"> in Kaohsiung</w:t>
      </w:r>
      <w:r w:rsidR="00C37C42" w:rsidRPr="00287C51">
        <w:rPr>
          <w:rFonts w:eastAsia="DFKai-SB"/>
          <w:sz w:val="20"/>
          <w:szCs w:val="20"/>
        </w:rPr>
        <w:t xml:space="preserve"> </w:t>
      </w:r>
      <w:r w:rsidR="00C77029" w:rsidRPr="00287C51">
        <w:rPr>
          <w:rFonts w:eastAsia="DFKai-SB"/>
          <w:sz w:val="20"/>
          <w:szCs w:val="20"/>
        </w:rPr>
        <w:t>port</w:t>
      </w:r>
      <w:r w:rsidR="00B026E1" w:rsidRPr="00287C51">
        <w:rPr>
          <w:sz w:val="20"/>
          <w:szCs w:val="20"/>
          <w:vertAlign w:val="superscript"/>
        </w:rPr>
        <w:footnoteReference w:id="2"/>
      </w:r>
      <w:r w:rsidR="00B4256C" w:rsidRPr="00287C51">
        <w:rPr>
          <w:rFonts w:eastAsia="DFKai-SB"/>
          <w:sz w:val="20"/>
          <w:szCs w:val="20"/>
        </w:rPr>
        <w:t>,</w:t>
      </w:r>
      <w:r w:rsidR="00C77029" w:rsidRPr="00287C51">
        <w:rPr>
          <w:rFonts w:eastAsia="DFKai-SB"/>
          <w:sz w:val="20"/>
          <w:szCs w:val="20"/>
        </w:rPr>
        <w:t xml:space="preserve"> </w:t>
      </w:r>
      <w:r w:rsidR="00C37C42" w:rsidRPr="00287C51">
        <w:rPr>
          <w:rFonts w:eastAsia="DFKai-SB"/>
          <w:sz w:val="20"/>
          <w:szCs w:val="20"/>
        </w:rPr>
        <w:t xml:space="preserve">and thus constant vigilance for port operators is </w:t>
      </w:r>
      <w:r w:rsidR="004A0B4A" w:rsidRPr="00287C51">
        <w:rPr>
          <w:rFonts w:eastAsia="DFKai-SB"/>
          <w:sz w:val="20"/>
          <w:szCs w:val="20"/>
        </w:rPr>
        <w:t>essential</w:t>
      </w:r>
      <w:r w:rsidR="00C37C42" w:rsidRPr="00287C51">
        <w:rPr>
          <w:rFonts w:eastAsia="DFKai-SB"/>
          <w:sz w:val="20"/>
          <w:szCs w:val="20"/>
        </w:rPr>
        <w:t xml:space="preserve"> to </w:t>
      </w:r>
      <w:r w:rsidR="009430C4" w:rsidRPr="00287C51">
        <w:rPr>
          <w:rFonts w:eastAsia="DFKai-SB"/>
          <w:sz w:val="20"/>
          <w:szCs w:val="20"/>
        </w:rPr>
        <w:t xml:space="preserve">help </w:t>
      </w:r>
      <w:r w:rsidR="009430C4" w:rsidRPr="00287C51">
        <w:rPr>
          <w:rFonts w:eastAsia="DFKai-SB"/>
          <w:sz w:val="20"/>
          <w:szCs w:val="20"/>
        </w:rPr>
        <w:lastRenderedPageBreak/>
        <w:t xml:space="preserve">ensure </w:t>
      </w:r>
      <w:r w:rsidR="00B05081" w:rsidRPr="00287C51">
        <w:rPr>
          <w:rFonts w:eastAsia="DFKai-SB"/>
          <w:sz w:val="20"/>
          <w:szCs w:val="20"/>
        </w:rPr>
        <w:t>p</w:t>
      </w:r>
      <w:r w:rsidR="009430C4" w:rsidRPr="00287C51">
        <w:rPr>
          <w:rFonts w:eastAsia="DFKai-SB"/>
          <w:sz w:val="20"/>
          <w:szCs w:val="20"/>
        </w:rPr>
        <w:t xml:space="preserve">ort </w:t>
      </w:r>
      <w:r w:rsidR="00B05081" w:rsidRPr="00287C51">
        <w:rPr>
          <w:rFonts w:eastAsia="DFKai-SB"/>
          <w:sz w:val="20"/>
          <w:szCs w:val="20"/>
        </w:rPr>
        <w:t>s</w:t>
      </w:r>
      <w:r w:rsidR="009430C4" w:rsidRPr="00287C51">
        <w:rPr>
          <w:rFonts w:eastAsia="DFKai-SB"/>
          <w:sz w:val="20"/>
          <w:szCs w:val="20"/>
        </w:rPr>
        <w:t>afety</w:t>
      </w:r>
      <w:r w:rsidR="00733F05" w:rsidRPr="00287C51">
        <w:rPr>
          <w:rFonts w:eastAsia="DFKai-SB"/>
          <w:sz w:val="20"/>
          <w:szCs w:val="20"/>
        </w:rPr>
        <w:t>.</w:t>
      </w:r>
      <w:r w:rsidR="00AC36C0" w:rsidRPr="00287C51">
        <w:rPr>
          <w:rFonts w:eastAsia="DFKai-SB"/>
          <w:sz w:val="20"/>
          <w:szCs w:val="20"/>
        </w:rPr>
        <w:t xml:space="preserve"> </w:t>
      </w:r>
      <w:r w:rsidR="00F91F83" w:rsidRPr="00287C51">
        <w:rPr>
          <w:rFonts w:eastAsia="DFKai-SB"/>
          <w:sz w:val="20"/>
          <w:szCs w:val="20"/>
        </w:rPr>
        <w:t>According to Shanghai Maritime Safety Administration report</w:t>
      </w:r>
      <w:r w:rsidR="00A67528" w:rsidRPr="00287C51">
        <w:rPr>
          <w:rStyle w:val="FootnoteReference"/>
          <w:rFonts w:eastAsia="DFKai-SB"/>
          <w:sz w:val="20"/>
          <w:szCs w:val="20"/>
        </w:rPr>
        <w:footnoteReference w:id="3"/>
      </w:r>
      <w:r w:rsidR="00F91F83" w:rsidRPr="00287C51">
        <w:rPr>
          <w:rFonts w:eastAsia="DFKai-SB"/>
          <w:sz w:val="20"/>
          <w:szCs w:val="20"/>
        </w:rPr>
        <w:t xml:space="preserve">, collision/contact are </w:t>
      </w:r>
      <w:r w:rsidR="00EA563B" w:rsidRPr="00287C51">
        <w:rPr>
          <w:rFonts w:eastAsia="DFKai-SB"/>
          <w:sz w:val="20"/>
          <w:szCs w:val="20"/>
        </w:rPr>
        <w:t xml:space="preserve">the </w:t>
      </w:r>
      <w:r w:rsidR="00F91F83" w:rsidRPr="00287C51">
        <w:rPr>
          <w:rFonts w:eastAsia="DFKai-SB"/>
          <w:sz w:val="20"/>
          <w:szCs w:val="20"/>
        </w:rPr>
        <w:t xml:space="preserve">main port accident causes (86.6%) and </w:t>
      </w:r>
      <w:r w:rsidR="00E71290" w:rsidRPr="00287C51">
        <w:rPr>
          <w:rFonts w:eastAsia="DFKai-SB"/>
          <w:sz w:val="20"/>
          <w:szCs w:val="20"/>
        </w:rPr>
        <w:t>report</w:t>
      </w:r>
      <w:r w:rsidR="00EA563B" w:rsidRPr="00287C51">
        <w:rPr>
          <w:rFonts w:eastAsia="DFKai-SB"/>
          <w:sz w:val="20"/>
          <w:szCs w:val="20"/>
        </w:rPr>
        <w:t>s</w:t>
      </w:r>
      <w:r w:rsidR="00E71290" w:rsidRPr="00287C51">
        <w:rPr>
          <w:rFonts w:eastAsia="DFKai-SB"/>
          <w:sz w:val="20"/>
          <w:szCs w:val="20"/>
        </w:rPr>
        <w:t xml:space="preserve"> indicate </w:t>
      </w:r>
      <w:ins w:id="53" w:author="Pilcher, Nick" w:date="2017-05-29T09:41:00Z">
        <w:r w:rsidR="00F41C31">
          <w:rPr>
            <w:rFonts w:eastAsia="DFKai-SB"/>
            <w:sz w:val="20"/>
            <w:szCs w:val="20"/>
          </w:rPr>
          <w:t xml:space="preserve">that </w:t>
        </w:r>
      </w:ins>
      <w:r w:rsidR="00F91F83" w:rsidRPr="00287C51">
        <w:rPr>
          <w:rFonts w:eastAsia="DFKai-SB"/>
          <w:sz w:val="20"/>
          <w:szCs w:val="20"/>
        </w:rPr>
        <w:t>crew</w:t>
      </w:r>
      <w:r w:rsidR="00D20D9A" w:rsidRPr="00287C51">
        <w:rPr>
          <w:rFonts w:eastAsia="DFKai-SB"/>
          <w:sz w:val="20"/>
          <w:szCs w:val="20"/>
        </w:rPr>
        <w:t>s</w:t>
      </w:r>
      <w:r w:rsidR="00F91F83" w:rsidRPr="00287C51">
        <w:rPr>
          <w:rFonts w:eastAsia="DFKai-SB"/>
          <w:sz w:val="20"/>
          <w:szCs w:val="20"/>
        </w:rPr>
        <w:t xml:space="preserve"> lack safety awareness. In Taiwan, </w:t>
      </w:r>
      <w:r w:rsidR="000550A1" w:rsidRPr="00287C51">
        <w:rPr>
          <w:rFonts w:eastAsia="DFKai-SB"/>
          <w:sz w:val="20"/>
          <w:szCs w:val="20"/>
        </w:rPr>
        <w:t xml:space="preserve">port accidents have </w:t>
      </w:r>
      <w:r w:rsidR="00A75D40" w:rsidRPr="00287C51">
        <w:rPr>
          <w:rFonts w:eastAsia="DFKai-SB"/>
          <w:sz w:val="20"/>
          <w:szCs w:val="20"/>
        </w:rPr>
        <w:t>continued to occur</w:t>
      </w:r>
      <w:r w:rsidR="000550A1" w:rsidRPr="00287C51">
        <w:rPr>
          <w:rFonts w:eastAsia="DFKai-SB"/>
          <w:sz w:val="20"/>
          <w:szCs w:val="20"/>
        </w:rPr>
        <w:t xml:space="preserve"> in Kaohsiung</w:t>
      </w:r>
      <w:r w:rsidR="009430C4" w:rsidRPr="00287C51">
        <w:rPr>
          <w:rFonts w:eastAsia="DFKai-SB"/>
          <w:sz w:val="20"/>
          <w:szCs w:val="20"/>
        </w:rPr>
        <w:t xml:space="preserve"> in recent years</w:t>
      </w:r>
      <w:r w:rsidR="000550A1" w:rsidRPr="00287C51">
        <w:rPr>
          <w:rFonts w:eastAsia="DFKai-SB"/>
          <w:sz w:val="20"/>
          <w:szCs w:val="20"/>
        </w:rPr>
        <w:t>.</w:t>
      </w:r>
      <w:r w:rsidR="00B50347" w:rsidRPr="00287C51">
        <w:rPr>
          <w:rFonts w:eastAsia="DFKai-SB"/>
          <w:sz w:val="20"/>
          <w:szCs w:val="20"/>
        </w:rPr>
        <w:t xml:space="preserve"> Table 1 shows the </w:t>
      </w:r>
      <w:r w:rsidR="0063659F" w:rsidRPr="00287C51">
        <w:rPr>
          <w:rFonts w:eastAsia="DFKai-SB"/>
          <w:sz w:val="20"/>
          <w:szCs w:val="20"/>
        </w:rPr>
        <w:t xml:space="preserve">publically available statistics </w:t>
      </w:r>
      <w:ins w:id="54" w:author="Pilcher, Nick" w:date="2017-05-29T09:42:00Z">
        <w:r w:rsidR="00F41C31">
          <w:rPr>
            <w:rFonts w:eastAsia="DFKai-SB"/>
            <w:sz w:val="20"/>
            <w:szCs w:val="20"/>
          </w:rPr>
          <w:t xml:space="preserve">related to </w:t>
        </w:r>
      </w:ins>
      <w:r w:rsidR="00B50347" w:rsidRPr="00287C51">
        <w:rPr>
          <w:rFonts w:eastAsia="DFKai-SB"/>
          <w:sz w:val="20"/>
          <w:szCs w:val="20"/>
        </w:rPr>
        <w:t>fatalities/i</w:t>
      </w:r>
      <w:r w:rsidR="00EE3BE3" w:rsidRPr="00287C51">
        <w:rPr>
          <w:rFonts w:eastAsia="DFKai-SB"/>
          <w:sz w:val="20"/>
          <w:szCs w:val="20"/>
        </w:rPr>
        <w:t>njuries and ship damage in the p</w:t>
      </w:r>
      <w:r w:rsidR="00B50347" w:rsidRPr="00287C51">
        <w:rPr>
          <w:rFonts w:eastAsia="DFKai-SB"/>
          <w:sz w:val="20"/>
          <w:szCs w:val="20"/>
        </w:rPr>
        <w:t>ort of Kaohsiung during 201</w:t>
      </w:r>
      <w:r w:rsidR="00E25979" w:rsidRPr="00287C51">
        <w:rPr>
          <w:rFonts w:eastAsia="DFKai-SB"/>
          <w:sz w:val="20"/>
          <w:szCs w:val="20"/>
        </w:rPr>
        <w:t>4</w:t>
      </w:r>
      <w:r w:rsidR="00B50347" w:rsidRPr="00287C51">
        <w:rPr>
          <w:rFonts w:eastAsia="DFKai-SB"/>
          <w:sz w:val="20"/>
          <w:szCs w:val="20"/>
        </w:rPr>
        <w:t>-201</w:t>
      </w:r>
      <w:r w:rsidR="00E25979" w:rsidRPr="00287C51">
        <w:rPr>
          <w:rFonts w:eastAsia="DFKai-SB"/>
          <w:sz w:val="20"/>
          <w:szCs w:val="20"/>
        </w:rPr>
        <w:t>5</w:t>
      </w:r>
      <w:r w:rsidR="00D20D9A" w:rsidRPr="00287C51">
        <w:rPr>
          <w:rFonts w:eastAsia="DFKai-SB"/>
          <w:sz w:val="20"/>
          <w:szCs w:val="20"/>
        </w:rPr>
        <w:t xml:space="preserve">, and that </w:t>
      </w:r>
      <w:proofErr w:type="gramStart"/>
      <w:r w:rsidR="00D20D9A" w:rsidRPr="00287C51">
        <w:rPr>
          <w:rFonts w:eastAsia="DFKai-SB"/>
          <w:sz w:val="20"/>
          <w:szCs w:val="20"/>
        </w:rPr>
        <w:t>8</w:t>
      </w:r>
      <w:proofErr w:type="gramEnd"/>
      <w:r w:rsidR="00D20D9A" w:rsidRPr="00287C51">
        <w:rPr>
          <w:rFonts w:eastAsia="DFKai-SB"/>
          <w:sz w:val="20"/>
          <w:szCs w:val="20"/>
        </w:rPr>
        <w:t xml:space="preserve"> fatalities </w:t>
      </w:r>
      <w:ins w:id="55" w:author="Pilcher, Nick" w:date="2017-05-29T09:42:00Z">
        <w:r w:rsidR="00F41C31">
          <w:rPr>
            <w:rFonts w:eastAsia="DFKai-SB"/>
            <w:sz w:val="20"/>
            <w:szCs w:val="20"/>
          </w:rPr>
          <w:t>occurred, and</w:t>
        </w:r>
      </w:ins>
      <w:del w:id="56" w:author="Pilcher, Nick" w:date="2017-05-29T09:42:00Z">
        <w:r w:rsidR="00D20D9A" w:rsidRPr="00287C51" w:rsidDel="00F41C31">
          <w:rPr>
            <w:rFonts w:eastAsia="DFKai-SB"/>
            <w:sz w:val="20"/>
            <w:szCs w:val="20"/>
          </w:rPr>
          <w:delText>and</w:delText>
        </w:r>
      </w:del>
      <w:r w:rsidR="00D20D9A" w:rsidRPr="00287C51">
        <w:rPr>
          <w:rFonts w:eastAsia="DFKai-SB"/>
          <w:sz w:val="20"/>
          <w:szCs w:val="20"/>
        </w:rPr>
        <w:t xml:space="preserve"> 114 ships </w:t>
      </w:r>
      <w:ins w:id="57" w:author="Pilcher, Nick" w:date="2017-05-29T09:42:00Z">
        <w:r w:rsidR="00F41C31">
          <w:rPr>
            <w:rFonts w:eastAsia="DFKai-SB"/>
            <w:sz w:val="20"/>
            <w:szCs w:val="20"/>
          </w:rPr>
          <w:t xml:space="preserve">were </w:t>
        </w:r>
      </w:ins>
      <w:r w:rsidR="00D20D9A" w:rsidRPr="00287C51">
        <w:rPr>
          <w:rFonts w:eastAsia="DFKai-SB"/>
          <w:sz w:val="20"/>
          <w:szCs w:val="20"/>
        </w:rPr>
        <w:t>damaged.</w:t>
      </w:r>
    </w:p>
    <w:p w14:paraId="78CCD541" w14:textId="77777777" w:rsidR="00EF7CA5" w:rsidRPr="00287C51" w:rsidRDefault="00EF7CA5">
      <w:pPr>
        <w:ind w:firstLineChars="100" w:firstLine="200"/>
        <w:jc w:val="both"/>
        <w:rPr>
          <w:rFonts w:eastAsia="DFKai-SB"/>
          <w:sz w:val="20"/>
          <w:szCs w:val="20"/>
        </w:rPr>
      </w:pPr>
    </w:p>
    <w:p w14:paraId="0F80A4D6" w14:textId="0E473C73" w:rsidR="00B50347" w:rsidRPr="00801965" w:rsidRDefault="00B50347" w:rsidP="00B50347">
      <w:pPr>
        <w:pStyle w:val="ListParagraph"/>
        <w:ind w:left="360"/>
        <w:jc w:val="center"/>
        <w:rPr>
          <w:rFonts w:eastAsia="DFKai-SB"/>
          <w:sz w:val="20"/>
          <w:szCs w:val="20"/>
        </w:rPr>
      </w:pPr>
      <w:r w:rsidRPr="00801965">
        <w:rPr>
          <w:rFonts w:eastAsia="DFKai-SB"/>
          <w:sz w:val="20"/>
          <w:szCs w:val="20"/>
        </w:rPr>
        <w:t>Table 1</w:t>
      </w:r>
      <w:r w:rsidR="00BC7DBC" w:rsidRPr="00801965">
        <w:rPr>
          <w:rFonts w:eastAsia="DFKai-SB"/>
          <w:sz w:val="20"/>
          <w:szCs w:val="20"/>
        </w:rPr>
        <w:t>-</w:t>
      </w:r>
      <w:r w:rsidRPr="00801965">
        <w:rPr>
          <w:rFonts w:eastAsia="DFKai-SB"/>
          <w:sz w:val="20"/>
          <w:szCs w:val="20"/>
        </w:rPr>
        <w:t xml:space="preserve"> Fatalities/injuries and ship damage statistics in Kaohsiung</w:t>
      </w:r>
      <w:r w:rsidR="00C77029" w:rsidRPr="00801965">
        <w:rPr>
          <w:rFonts w:eastAsia="DFKai-SB"/>
          <w:sz w:val="20"/>
          <w:szCs w:val="20"/>
        </w:rPr>
        <w:t xml:space="preserve"> port</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90"/>
        <w:gridCol w:w="1506"/>
        <w:gridCol w:w="1506"/>
        <w:gridCol w:w="1506"/>
        <w:gridCol w:w="1181"/>
        <w:gridCol w:w="1181"/>
      </w:tblGrid>
      <w:tr w:rsidR="00396FB9" w:rsidRPr="00801965" w14:paraId="22311FE1" w14:textId="77777777" w:rsidTr="00762691">
        <w:tc>
          <w:tcPr>
            <w:tcW w:w="1207" w:type="pct"/>
            <w:vAlign w:val="center"/>
          </w:tcPr>
          <w:p w14:paraId="2D424141" w14:textId="77777777" w:rsidR="003E1A9D" w:rsidRPr="00801965" w:rsidRDefault="003E1A9D" w:rsidP="00762691">
            <w:pPr>
              <w:snapToGrid w:val="0"/>
              <w:jc w:val="center"/>
              <w:rPr>
                <w:rFonts w:eastAsia="DFKai-SB"/>
                <w:sz w:val="20"/>
                <w:szCs w:val="20"/>
              </w:rPr>
            </w:pPr>
            <w:r w:rsidRPr="00801965">
              <w:rPr>
                <w:sz w:val="20"/>
                <w:szCs w:val="20"/>
              </w:rPr>
              <w:t>Year</w:t>
            </w:r>
          </w:p>
        </w:tc>
        <w:tc>
          <w:tcPr>
            <w:tcW w:w="830" w:type="pct"/>
            <w:vAlign w:val="center"/>
          </w:tcPr>
          <w:p w14:paraId="61CE38DF" w14:textId="77777777" w:rsidR="003E1A9D" w:rsidRPr="00801965" w:rsidRDefault="003E1A9D" w:rsidP="00762691">
            <w:pPr>
              <w:snapToGrid w:val="0"/>
              <w:jc w:val="center"/>
              <w:rPr>
                <w:rFonts w:eastAsia="DFKai-SB"/>
                <w:sz w:val="20"/>
                <w:szCs w:val="20"/>
              </w:rPr>
            </w:pPr>
            <w:r w:rsidRPr="00801965">
              <w:rPr>
                <w:rFonts w:eastAsia="DFKai-SB"/>
                <w:sz w:val="20"/>
                <w:szCs w:val="20"/>
              </w:rPr>
              <w:t>Injuries</w:t>
            </w:r>
          </w:p>
        </w:tc>
        <w:tc>
          <w:tcPr>
            <w:tcW w:w="830" w:type="pct"/>
            <w:vAlign w:val="center"/>
          </w:tcPr>
          <w:p w14:paraId="3F68B02F" w14:textId="77777777" w:rsidR="003E1A9D" w:rsidRPr="00801965" w:rsidRDefault="003E1A9D" w:rsidP="00762691">
            <w:pPr>
              <w:snapToGrid w:val="0"/>
              <w:jc w:val="center"/>
              <w:rPr>
                <w:rFonts w:eastAsia="DFKai-SB"/>
                <w:sz w:val="20"/>
                <w:szCs w:val="20"/>
              </w:rPr>
            </w:pPr>
            <w:r w:rsidRPr="00801965">
              <w:rPr>
                <w:rFonts w:eastAsia="DFKai-SB"/>
                <w:sz w:val="20"/>
                <w:szCs w:val="20"/>
              </w:rPr>
              <w:t>missing</w:t>
            </w:r>
          </w:p>
        </w:tc>
        <w:tc>
          <w:tcPr>
            <w:tcW w:w="830" w:type="pct"/>
            <w:vAlign w:val="center"/>
          </w:tcPr>
          <w:p w14:paraId="2E3BC781" w14:textId="77777777" w:rsidR="003E1A9D" w:rsidRPr="00801965" w:rsidRDefault="003E1A9D" w:rsidP="00762691">
            <w:pPr>
              <w:snapToGrid w:val="0"/>
              <w:jc w:val="center"/>
              <w:rPr>
                <w:rFonts w:eastAsia="DFKai-SB"/>
                <w:sz w:val="20"/>
                <w:szCs w:val="20"/>
              </w:rPr>
            </w:pPr>
            <w:r w:rsidRPr="00801965">
              <w:rPr>
                <w:rFonts w:eastAsia="DFKai-SB"/>
                <w:sz w:val="20"/>
                <w:szCs w:val="20"/>
              </w:rPr>
              <w:t>Fatalities</w:t>
            </w:r>
          </w:p>
        </w:tc>
        <w:tc>
          <w:tcPr>
            <w:tcW w:w="651" w:type="pct"/>
            <w:vAlign w:val="center"/>
          </w:tcPr>
          <w:p w14:paraId="46615DD4" w14:textId="77777777" w:rsidR="003E1A9D" w:rsidRPr="00801965" w:rsidRDefault="003E1A9D" w:rsidP="00762691">
            <w:pPr>
              <w:snapToGrid w:val="0"/>
              <w:jc w:val="center"/>
              <w:rPr>
                <w:rFonts w:eastAsia="DFKai-SB"/>
                <w:sz w:val="20"/>
                <w:szCs w:val="20"/>
              </w:rPr>
            </w:pPr>
            <w:r w:rsidRPr="00801965">
              <w:rPr>
                <w:rFonts w:eastAsia="DFKai-SB"/>
                <w:sz w:val="20"/>
                <w:szCs w:val="20"/>
              </w:rPr>
              <w:t>Ship damage</w:t>
            </w:r>
          </w:p>
        </w:tc>
        <w:tc>
          <w:tcPr>
            <w:tcW w:w="651" w:type="pct"/>
            <w:vAlign w:val="center"/>
          </w:tcPr>
          <w:p w14:paraId="2059702D" w14:textId="77777777" w:rsidR="003E1A9D" w:rsidRPr="00801965" w:rsidRDefault="003E1A9D" w:rsidP="00762691">
            <w:pPr>
              <w:snapToGrid w:val="0"/>
              <w:jc w:val="center"/>
              <w:rPr>
                <w:rFonts w:eastAsia="DFKai-SB"/>
                <w:sz w:val="20"/>
                <w:szCs w:val="20"/>
              </w:rPr>
            </w:pPr>
            <w:r w:rsidRPr="00801965">
              <w:rPr>
                <w:rFonts w:eastAsia="DFKai-SB"/>
                <w:sz w:val="20"/>
                <w:szCs w:val="20"/>
              </w:rPr>
              <w:t>shipwreck</w:t>
            </w:r>
          </w:p>
        </w:tc>
      </w:tr>
      <w:tr w:rsidR="00396FB9" w:rsidRPr="00287C51" w14:paraId="665080B6" w14:textId="77777777" w:rsidTr="00762691">
        <w:tc>
          <w:tcPr>
            <w:tcW w:w="1207" w:type="pct"/>
          </w:tcPr>
          <w:p w14:paraId="51A0B0B0" w14:textId="77777777" w:rsidR="003E1A9D" w:rsidRPr="00287C51" w:rsidRDefault="003E1A9D" w:rsidP="00762691">
            <w:pPr>
              <w:snapToGrid w:val="0"/>
              <w:rPr>
                <w:sz w:val="20"/>
                <w:szCs w:val="20"/>
              </w:rPr>
            </w:pPr>
            <w:r w:rsidRPr="00287C51">
              <w:rPr>
                <w:sz w:val="20"/>
                <w:szCs w:val="20"/>
              </w:rPr>
              <w:t>2014</w:t>
            </w:r>
          </w:p>
        </w:tc>
        <w:tc>
          <w:tcPr>
            <w:tcW w:w="830" w:type="pct"/>
            <w:vAlign w:val="center"/>
          </w:tcPr>
          <w:p w14:paraId="1CA72163" w14:textId="77777777" w:rsidR="003E1A9D" w:rsidRPr="00287C51" w:rsidRDefault="003E1A9D" w:rsidP="00CA75AE">
            <w:pPr>
              <w:snapToGrid w:val="0"/>
              <w:jc w:val="right"/>
              <w:rPr>
                <w:rFonts w:eastAsia="DFKai-SB"/>
                <w:sz w:val="20"/>
                <w:szCs w:val="20"/>
              </w:rPr>
            </w:pPr>
            <w:r w:rsidRPr="00287C51">
              <w:rPr>
                <w:rFonts w:eastAsia="DFKai-SB"/>
                <w:sz w:val="20"/>
                <w:szCs w:val="20"/>
              </w:rPr>
              <w:t>3</w:t>
            </w:r>
          </w:p>
        </w:tc>
        <w:tc>
          <w:tcPr>
            <w:tcW w:w="830" w:type="pct"/>
            <w:vAlign w:val="center"/>
          </w:tcPr>
          <w:p w14:paraId="52B89773" w14:textId="77777777" w:rsidR="003E1A9D" w:rsidRPr="00287C51" w:rsidRDefault="003E1A9D" w:rsidP="00CA75AE">
            <w:pPr>
              <w:snapToGrid w:val="0"/>
              <w:jc w:val="right"/>
              <w:rPr>
                <w:rFonts w:eastAsia="DFKai-SB"/>
                <w:sz w:val="20"/>
                <w:szCs w:val="20"/>
              </w:rPr>
            </w:pPr>
            <w:r w:rsidRPr="00287C51">
              <w:rPr>
                <w:rFonts w:eastAsia="DFKai-SB"/>
                <w:sz w:val="20"/>
                <w:szCs w:val="20"/>
              </w:rPr>
              <w:t>1</w:t>
            </w:r>
          </w:p>
        </w:tc>
        <w:tc>
          <w:tcPr>
            <w:tcW w:w="830" w:type="pct"/>
            <w:vAlign w:val="center"/>
          </w:tcPr>
          <w:p w14:paraId="0E96F15E" w14:textId="77777777" w:rsidR="003E1A9D" w:rsidRPr="00287C51" w:rsidRDefault="003E1A9D" w:rsidP="00CA75AE">
            <w:pPr>
              <w:snapToGrid w:val="0"/>
              <w:jc w:val="right"/>
              <w:rPr>
                <w:rFonts w:eastAsia="DFKai-SB"/>
                <w:sz w:val="20"/>
                <w:szCs w:val="20"/>
              </w:rPr>
            </w:pPr>
            <w:r w:rsidRPr="00287C51">
              <w:rPr>
                <w:rFonts w:eastAsia="DFKai-SB"/>
                <w:sz w:val="20"/>
                <w:szCs w:val="20"/>
              </w:rPr>
              <w:t>6</w:t>
            </w:r>
          </w:p>
        </w:tc>
        <w:tc>
          <w:tcPr>
            <w:tcW w:w="651" w:type="pct"/>
            <w:vAlign w:val="center"/>
          </w:tcPr>
          <w:p w14:paraId="4FB66DC7" w14:textId="77777777" w:rsidR="003E1A9D" w:rsidRPr="00287C51" w:rsidRDefault="003E1A9D" w:rsidP="00CA75AE">
            <w:pPr>
              <w:snapToGrid w:val="0"/>
              <w:jc w:val="right"/>
              <w:rPr>
                <w:rFonts w:eastAsia="DFKai-SB"/>
                <w:sz w:val="20"/>
                <w:szCs w:val="20"/>
              </w:rPr>
            </w:pPr>
            <w:r w:rsidRPr="00287C51">
              <w:rPr>
                <w:rFonts w:eastAsia="DFKai-SB"/>
                <w:sz w:val="20"/>
                <w:szCs w:val="20"/>
              </w:rPr>
              <w:t>52</w:t>
            </w:r>
          </w:p>
        </w:tc>
        <w:tc>
          <w:tcPr>
            <w:tcW w:w="651" w:type="pct"/>
            <w:vAlign w:val="center"/>
          </w:tcPr>
          <w:p w14:paraId="249E41D6" w14:textId="77777777" w:rsidR="003E1A9D" w:rsidRPr="00287C51" w:rsidRDefault="003E1A9D" w:rsidP="00CA75AE">
            <w:pPr>
              <w:snapToGrid w:val="0"/>
              <w:jc w:val="right"/>
              <w:rPr>
                <w:rFonts w:eastAsia="DFKai-SB"/>
                <w:sz w:val="20"/>
                <w:szCs w:val="20"/>
              </w:rPr>
            </w:pPr>
            <w:r w:rsidRPr="00287C51">
              <w:rPr>
                <w:rFonts w:eastAsia="DFKai-SB"/>
                <w:sz w:val="20"/>
                <w:szCs w:val="20"/>
              </w:rPr>
              <w:t>3</w:t>
            </w:r>
          </w:p>
        </w:tc>
      </w:tr>
      <w:tr w:rsidR="00396FB9" w:rsidRPr="00287C51" w14:paraId="5350437C" w14:textId="77777777" w:rsidTr="00762691">
        <w:tc>
          <w:tcPr>
            <w:tcW w:w="1207" w:type="pct"/>
          </w:tcPr>
          <w:p w14:paraId="3966BB61" w14:textId="77777777" w:rsidR="003E1A9D" w:rsidRPr="00287C51" w:rsidRDefault="003E1A9D" w:rsidP="00762691">
            <w:pPr>
              <w:snapToGrid w:val="0"/>
              <w:rPr>
                <w:sz w:val="20"/>
                <w:szCs w:val="20"/>
              </w:rPr>
            </w:pPr>
            <w:r w:rsidRPr="00287C51">
              <w:rPr>
                <w:sz w:val="20"/>
                <w:szCs w:val="20"/>
              </w:rPr>
              <w:t>2015</w:t>
            </w:r>
          </w:p>
        </w:tc>
        <w:tc>
          <w:tcPr>
            <w:tcW w:w="830" w:type="pct"/>
            <w:vAlign w:val="center"/>
          </w:tcPr>
          <w:p w14:paraId="352F5C58" w14:textId="77777777" w:rsidR="003E1A9D" w:rsidRPr="00287C51" w:rsidRDefault="003E1A9D" w:rsidP="00CA75AE">
            <w:pPr>
              <w:snapToGrid w:val="0"/>
              <w:jc w:val="right"/>
              <w:rPr>
                <w:rFonts w:eastAsia="DFKai-SB"/>
                <w:sz w:val="20"/>
                <w:szCs w:val="20"/>
              </w:rPr>
            </w:pPr>
            <w:r w:rsidRPr="00287C51">
              <w:rPr>
                <w:rFonts w:eastAsia="DFKai-SB"/>
                <w:sz w:val="20"/>
                <w:szCs w:val="20"/>
              </w:rPr>
              <w:t>10</w:t>
            </w:r>
          </w:p>
        </w:tc>
        <w:tc>
          <w:tcPr>
            <w:tcW w:w="830" w:type="pct"/>
            <w:vAlign w:val="center"/>
          </w:tcPr>
          <w:p w14:paraId="74F66938" w14:textId="77777777" w:rsidR="003E1A9D" w:rsidRPr="00287C51" w:rsidRDefault="003E1A9D" w:rsidP="00CA75AE">
            <w:pPr>
              <w:snapToGrid w:val="0"/>
              <w:jc w:val="right"/>
              <w:rPr>
                <w:rFonts w:eastAsia="DFKai-SB"/>
                <w:sz w:val="20"/>
                <w:szCs w:val="20"/>
              </w:rPr>
            </w:pPr>
            <w:r w:rsidRPr="00287C51">
              <w:rPr>
                <w:rFonts w:eastAsia="DFKai-SB"/>
                <w:sz w:val="20"/>
                <w:szCs w:val="20"/>
              </w:rPr>
              <w:t>1</w:t>
            </w:r>
          </w:p>
        </w:tc>
        <w:tc>
          <w:tcPr>
            <w:tcW w:w="830" w:type="pct"/>
            <w:vAlign w:val="center"/>
          </w:tcPr>
          <w:p w14:paraId="2C2F6D99" w14:textId="77777777" w:rsidR="003E1A9D" w:rsidRPr="00287C51" w:rsidRDefault="003E1A9D" w:rsidP="00CA75AE">
            <w:pPr>
              <w:snapToGrid w:val="0"/>
              <w:jc w:val="right"/>
              <w:rPr>
                <w:rFonts w:eastAsia="DFKai-SB"/>
                <w:sz w:val="20"/>
                <w:szCs w:val="20"/>
              </w:rPr>
            </w:pPr>
            <w:r w:rsidRPr="00287C51">
              <w:rPr>
                <w:rFonts w:eastAsia="DFKai-SB"/>
                <w:sz w:val="20"/>
                <w:szCs w:val="20"/>
              </w:rPr>
              <w:t>2</w:t>
            </w:r>
          </w:p>
        </w:tc>
        <w:tc>
          <w:tcPr>
            <w:tcW w:w="651" w:type="pct"/>
            <w:vAlign w:val="center"/>
          </w:tcPr>
          <w:p w14:paraId="328C61EC" w14:textId="77777777" w:rsidR="003E1A9D" w:rsidRPr="00287C51" w:rsidRDefault="003E1A9D" w:rsidP="00CA75AE">
            <w:pPr>
              <w:snapToGrid w:val="0"/>
              <w:jc w:val="right"/>
              <w:rPr>
                <w:rFonts w:eastAsia="DFKai-SB"/>
                <w:sz w:val="20"/>
                <w:szCs w:val="20"/>
              </w:rPr>
            </w:pPr>
            <w:r w:rsidRPr="00287C51">
              <w:rPr>
                <w:rFonts w:eastAsia="DFKai-SB"/>
                <w:sz w:val="20"/>
                <w:szCs w:val="20"/>
              </w:rPr>
              <w:t>62</w:t>
            </w:r>
          </w:p>
        </w:tc>
        <w:tc>
          <w:tcPr>
            <w:tcW w:w="651" w:type="pct"/>
            <w:vAlign w:val="center"/>
          </w:tcPr>
          <w:p w14:paraId="4E955E52" w14:textId="77777777" w:rsidR="003E1A9D" w:rsidRPr="00287C51" w:rsidRDefault="003E1A9D" w:rsidP="00CA75AE">
            <w:pPr>
              <w:snapToGrid w:val="0"/>
              <w:jc w:val="right"/>
              <w:rPr>
                <w:rFonts w:eastAsia="DFKai-SB"/>
                <w:sz w:val="20"/>
                <w:szCs w:val="20"/>
              </w:rPr>
            </w:pPr>
            <w:r w:rsidRPr="00287C51">
              <w:rPr>
                <w:rFonts w:eastAsia="DFKai-SB"/>
                <w:sz w:val="20"/>
                <w:szCs w:val="20"/>
              </w:rPr>
              <w:t>1</w:t>
            </w:r>
          </w:p>
        </w:tc>
      </w:tr>
      <w:tr w:rsidR="00396FB9" w:rsidRPr="00287C51" w14:paraId="04B982EC" w14:textId="77777777" w:rsidTr="00762691">
        <w:tc>
          <w:tcPr>
            <w:tcW w:w="1207" w:type="pct"/>
          </w:tcPr>
          <w:p w14:paraId="4939C1C4" w14:textId="77777777" w:rsidR="003E1A9D" w:rsidRPr="00287C51" w:rsidRDefault="003E1A9D" w:rsidP="00762691">
            <w:pPr>
              <w:snapToGrid w:val="0"/>
              <w:rPr>
                <w:sz w:val="20"/>
                <w:szCs w:val="20"/>
              </w:rPr>
            </w:pPr>
            <w:r w:rsidRPr="00287C51">
              <w:rPr>
                <w:sz w:val="20"/>
                <w:szCs w:val="20"/>
              </w:rPr>
              <w:t>Total</w:t>
            </w:r>
          </w:p>
        </w:tc>
        <w:tc>
          <w:tcPr>
            <w:tcW w:w="830" w:type="pct"/>
            <w:vAlign w:val="center"/>
          </w:tcPr>
          <w:p w14:paraId="47CB4E40" w14:textId="77777777" w:rsidR="003E1A9D" w:rsidRPr="00287C51" w:rsidRDefault="003E1A9D" w:rsidP="00CA75AE">
            <w:pPr>
              <w:snapToGrid w:val="0"/>
              <w:jc w:val="right"/>
              <w:rPr>
                <w:rFonts w:eastAsia="DFKai-SB"/>
                <w:sz w:val="20"/>
                <w:szCs w:val="20"/>
              </w:rPr>
            </w:pPr>
            <w:r w:rsidRPr="00287C51">
              <w:rPr>
                <w:rFonts w:eastAsia="DFKai-SB"/>
                <w:sz w:val="20"/>
                <w:szCs w:val="20"/>
              </w:rPr>
              <w:t>13</w:t>
            </w:r>
          </w:p>
        </w:tc>
        <w:tc>
          <w:tcPr>
            <w:tcW w:w="830" w:type="pct"/>
            <w:vAlign w:val="center"/>
          </w:tcPr>
          <w:p w14:paraId="5D85C31E" w14:textId="77777777" w:rsidR="003E1A9D" w:rsidRPr="00287C51" w:rsidRDefault="003E1A9D" w:rsidP="00CA75AE">
            <w:pPr>
              <w:snapToGrid w:val="0"/>
              <w:jc w:val="right"/>
              <w:rPr>
                <w:rFonts w:eastAsia="DFKai-SB"/>
                <w:sz w:val="20"/>
                <w:szCs w:val="20"/>
              </w:rPr>
            </w:pPr>
            <w:r w:rsidRPr="00287C51">
              <w:rPr>
                <w:rFonts w:eastAsia="DFKai-SB"/>
                <w:sz w:val="20"/>
                <w:szCs w:val="20"/>
              </w:rPr>
              <w:t>2</w:t>
            </w:r>
          </w:p>
        </w:tc>
        <w:tc>
          <w:tcPr>
            <w:tcW w:w="830" w:type="pct"/>
            <w:vAlign w:val="center"/>
          </w:tcPr>
          <w:p w14:paraId="6F9B35E1" w14:textId="77777777" w:rsidR="003E1A9D" w:rsidRPr="00287C51" w:rsidRDefault="003E1A9D" w:rsidP="00CA75AE">
            <w:pPr>
              <w:snapToGrid w:val="0"/>
              <w:jc w:val="right"/>
              <w:rPr>
                <w:rFonts w:eastAsia="DFKai-SB"/>
                <w:sz w:val="20"/>
                <w:szCs w:val="20"/>
              </w:rPr>
            </w:pPr>
            <w:r w:rsidRPr="00287C51">
              <w:rPr>
                <w:rFonts w:eastAsia="DFKai-SB"/>
                <w:sz w:val="20"/>
                <w:szCs w:val="20"/>
              </w:rPr>
              <w:t>8</w:t>
            </w:r>
          </w:p>
        </w:tc>
        <w:tc>
          <w:tcPr>
            <w:tcW w:w="651" w:type="pct"/>
            <w:vAlign w:val="center"/>
          </w:tcPr>
          <w:p w14:paraId="306EECBB" w14:textId="77777777" w:rsidR="003E1A9D" w:rsidRPr="00287C51" w:rsidRDefault="003E1A9D" w:rsidP="00CA75AE">
            <w:pPr>
              <w:snapToGrid w:val="0"/>
              <w:jc w:val="right"/>
              <w:rPr>
                <w:rFonts w:eastAsia="DFKai-SB"/>
                <w:sz w:val="20"/>
                <w:szCs w:val="20"/>
              </w:rPr>
            </w:pPr>
            <w:r w:rsidRPr="00287C51">
              <w:rPr>
                <w:rFonts w:eastAsia="DFKai-SB"/>
                <w:sz w:val="20"/>
                <w:szCs w:val="20"/>
              </w:rPr>
              <w:t>114</w:t>
            </w:r>
          </w:p>
        </w:tc>
        <w:tc>
          <w:tcPr>
            <w:tcW w:w="651" w:type="pct"/>
            <w:vAlign w:val="center"/>
          </w:tcPr>
          <w:p w14:paraId="2A7C7C4E" w14:textId="77777777" w:rsidR="003E1A9D" w:rsidRPr="00287C51" w:rsidRDefault="003E1A9D" w:rsidP="00CA75AE">
            <w:pPr>
              <w:snapToGrid w:val="0"/>
              <w:jc w:val="right"/>
              <w:rPr>
                <w:rFonts w:eastAsia="DFKai-SB"/>
                <w:sz w:val="20"/>
                <w:szCs w:val="20"/>
              </w:rPr>
            </w:pPr>
            <w:r w:rsidRPr="00287C51">
              <w:rPr>
                <w:rFonts w:eastAsia="DFKai-SB"/>
                <w:sz w:val="20"/>
                <w:szCs w:val="20"/>
              </w:rPr>
              <w:t>4</w:t>
            </w:r>
          </w:p>
        </w:tc>
      </w:tr>
    </w:tbl>
    <w:p w14:paraId="797F783D" w14:textId="2B3128DA" w:rsidR="00B50347" w:rsidRPr="00287C51" w:rsidRDefault="00B50347" w:rsidP="00B50347">
      <w:pPr>
        <w:snapToGrid w:val="0"/>
        <w:rPr>
          <w:rFonts w:eastAsia="DFKai-SB"/>
          <w:i/>
          <w:sz w:val="20"/>
          <w:szCs w:val="20"/>
        </w:rPr>
      </w:pPr>
      <w:r w:rsidRPr="00287C51">
        <w:rPr>
          <w:rFonts w:eastAsia="DFKai-SB"/>
          <w:i/>
          <w:sz w:val="20"/>
          <w:szCs w:val="20"/>
        </w:rPr>
        <w:t>Source: Ministry of Transportation and Communication</w:t>
      </w:r>
      <w:r w:rsidR="002F22BA" w:rsidRPr="00287C51">
        <w:rPr>
          <w:rFonts w:eastAsia="DFKai-SB"/>
          <w:i/>
          <w:sz w:val="20"/>
          <w:szCs w:val="20"/>
        </w:rPr>
        <w:t xml:space="preserve"> </w:t>
      </w:r>
      <w:hyperlink r:id="rId9" w:history="1">
        <w:r w:rsidR="00EE0868" w:rsidRPr="00287C51">
          <w:rPr>
            <w:rStyle w:val="Hyperlink"/>
            <w:rFonts w:eastAsia="DFKai-SB"/>
            <w:i/>
            <w:color w:val="auto"/>
            <w:sz w:val="20"/>
            <w:szCs w:val="20"/>
            <w:u w:val="none"/>
          </w:rPr>
          <w:t>http://www.motc.gov.tw/en/index.jsp</w:t>
        </w:r>
      </w:hyperlink>
    </w:p>
    <w:p w14:paraId="4BA0E691" w14:textId="77777777" w:rsidR="00DA3CFD" w:rsidRPr="00287C51" w:rsidRDefault="00DA3CFD" w:rsidP="00423C38">
      <w:pPr>
        <w:pStyle w:val="a"/>
        <w:snapToGrid/>
        <w:spacing w:beforeLines="0" w:afterLines="0"/>
        <w:contextualSpacing/>
        <w:jc w:val="both"/>
        <w:rPr>
          <w:rFonts w:cs="Times New Roman"/>
          <w:sz w:val="20"/>
        </w:rPr>
      </w:pPr>
      <w:bookmarkStart w:id="58" w:name="_Toc407982196"/>
      <w:bookmarkStart w:id="59" w:name="_Toc408269540"/>
    </w:p>
    <w:p w14:paraId="6BA2C934" w14:textId="28CB4484" w:rsidR="000550A1" w:rsidRDefault="000550A1" w:rsidP="00423C38">
      <w:pPr>
        <w:pStyle w:val="a"/>
        <w:snapToGrid/>
        <w:spacing w:beforeLines="0" w:afterLines="0"/>
        <w:contextualSpacing/>
        <w:jc w:val="both"/>
        <w:rPr>
          <w:ins w:id="60" w:author="Pilcher, Nick" w:date="2017-05-30T07:10:00Z"/>
          <w:rFonts w:cs="Times New Roman"/>
          <w:sz w:val="20"/>
        </w:rPr>
      </w:pPr>
      <w:r w:rsidRPr="00287C51">
        <w:rPr>
          <w:rFonts w:cs="Times New Roman"/>
          <w:sz w:val="20"/>
        </w:rPr>
        <w:t xml:space="preserve">Table </w:t>
      </w:r>
      <w:r w:rsidR="00B04C1F" w:rsidRPr="00287C51">
        <w:rPr>
          <w:rFonts w:cs="Times New Roman"/>
          <w:sz w:val="20"/>
        </w:rPr>
        <w:t>2</w:t>
      </w:r>
      <w:r w:rsidRPr="00287C51">
        <w:rPr>
          <w:rFonts w:cs="Times New Roman"/>
          <w:sz w:val="20"/>
        </w:rPr>
        <w:t xml:space="preserve"> </w:t>
      </w:r>
      <w:r w:rsidR="005013BD" w:rsidRPr="00287C51">
        <w:rPr>
          <w:rFonts w:cs="Times New Roman"/>
          <w:sz w:val="20"/>
        </w:rPr>
        <w:t>shows</w:t>
      </w:r>
      <w:r w:rsidRPr="00287C51">
        <w:rPr>
          <w:rFonts w:cs="Times New Roman"/>
          <w:sz w:val="20"/>
        </w:rPr>
        <w:t xml:space="preserve"> the </w:t>
      </w:r>
      <w:r w:rsidR="00AC36C0" w:rsidRPr="00287C51">
        <w:rPr>
          <w:rFonts w:cs="Times New Roman"/>
          <w:sz w:val="20"/>
        </w:rPr>
        <w:t xml:space="preserve">publically available data on the </w:t>
      </w:r>
      <w:r w:rsidRPr="00287C51">
        <w:rPr>
          <w:rFonts w:cs="Times New Roman"/>
          <w:sz w:val="20"/>
        </w:rPr>
        <w:t xml:space="preserve">distribution of accident types. Collision/contact </w:t>
      </w:r>
      <w:r w:rsidR="00B04C72" w:rsidRPr="00287C51">
        <w:rPr>
          <w:rFonts w:cs="Times New Roman"/>
          <w:sz w:val="20"/>
        </w:rPr>
        <w:t xml:space="preserve">has </w:t>
      </w:r>
      <w:r w:rsidRPr="00287C51">
        <w:rPr>
          <w:rFonts w:cs="Times New Roman"/>
          <w:sz w:val="20"/>
        </w:rPr>
        <w:t>account</w:t>
      </w:r>
      <w:r w:rsidR="00B04C72" w:rsidRPr="00287C51">
        <w:rPr>
          <w:rFonts w:cs="Times New Roman"/>
          <w:sz w:val="20"/>
        </w:rPr>
        <w:t>ed</w:t>
      </w:r>
      <w:r w:rsidRPr="00287C51">
        <w:rPr>
          <w:rFonts w:cs="Times New Roman"/>
          <w:sz w:val="20"/>
        </w:rPr>
        <w:t xml:space="preserve"> for 4</w:t>
      </w:r>
      <w:r w:rsidR="00BF45B6" w:rsidRPr="00287C51">
        <w:rPr>
          <w:rFonts w:cs="Times New Roman"/>
          <w:sz w:val="20"/>
        </w:rPr>
        <w:t>8</w:t>
      </w:r>
      <w:r w:rsidRPr="00287C51">
        <w:rPr>
          <w:rFonts w:cs="Times New Roman"/>
          <w:sz w:val="20"/>
        </w:rPr>
        <w:t>.</w:t>
      </w:r>
      <w:r w:rsidR="00BF45B6" w:rsidRPr="00287C51">
        <w:rPr>
          <w:rFonts w:cs="Times New Roman"/>
          <w:sz w:val="20"/>
        </w:rPr>
        <w:t>1</w:t>
      </w:r>
      <w:r w:rsidRPr="00287C51">
        <w:rPr>
          <w:rFonts w:cs="Times New Roman"/>
          <w:sz w:val="20"/>
        </w:rPr>
        <w:t>% of all accidents within Kaohsiung port.</w:t>
      </w:r>
      <w:r w:rsidR="00043DF7" w:rsidRPr="00287C51">
        <w:rPr>
          <w:rFonts w:cs="Times New Roman"/>
          <w:sz w:val="20"/>
        </w:rPr>
        <w:t xml:space="preserve"> </w:t>
      </w:r>
      <w:r w:rsidR="00C766C0" w:rsidRPr="00287C51">
        <w:rPr>
          <w:rFonts w:cs="Times New Roman"/>
          <w:sz w:val="20"/>
        </w:rPr>
        <w:t xml:space="preserve">As table </w:t>
      </w:r>
      <w:proofErr w:type="gramStart"/>
      <w:r w:rsidR="00C766C0" w:rsidRPr="00287C51">
        <w:rPr>
          <w:rFonts w:cs="Times New Roman"/>
          <w:sz w:val="20"/>
        </w:rPr>
        <w:t>2</w:t>
      </w:r>
      <w:proofErr w:type="gramEnd"/>
      <w:r w:rsidR="00C766C0" w:rsidRPr="00287C51">
        <w:rPr>
          <w:rFonts w:cs="Times New Roman"/>
          <w:sz w:val="20"/>
        </w:rPr>
        <w:t xml:space="preserve"> shows, ‘collision / contact’ </w:t>
      </w:r>
      <w:r w:rsidR="0053544F" w:rsidRPr="00287C51">
        <w:rPr>
          <w:rFonts w:cs="Times New Roman"/>
          <w:sz w:val="20"/>
        </w:rPr>
        <w:t>is</w:t>
      </w:r>
      <w:r w:rsidR="00C766C0" w:rsidRPr="00287C51">
        <w:rPr>
          <w:rFonts w:cs="Times New Roman"/>
          <w:sz w:val="20"/>
        </w:rPr>
        <w:t xml:space="preserve"> the main type</w:t>
      </w:r>
      <w:del w:id="61" w:author="Pilcher, Nick" w:date="2017-05-29T09:42:00Z">
        <w:r w:rsidR="00C766C0" w:rsidRPr="00287C51" w:rsidDel="00F41C31">
          <w:rPr>
            <w:rFonts w:cs="Times New Roman"/>
            <w:sz w:val="20"/>
          </w:rPr>
          <w:delText>s</w:delText>
        </w:r>
      </w:del>
      <w:r w:rsidR="00C766C0" w:rsidRPr="00287C51">
        <w:rPr>
          <w:rFonts w:cs="Times New Roman"/>
          <w:sz w:val="20"/>
        </w:rPr>
        <w:t xml:space="preserve"> of accident</w:t>
      </w:r>
      <w:del w:id="62" w:author="Pilcher, Nick" w:date="2017-05-29T09:42:00Z">
        <w:r w:rsidR="00C766C0" w:rsidRPr="00287C51" w:rsidDel="00F41C31">
          <w:rPr>
            <w:rFonts w:cs="Times New Roman"/>
            <w:sz w:val="20"/>
          </w:rPr>
          <w:delText>s</w:delText>
        </w:r>
      </w:del>
      <w:r w:rsidR="00043DF7" w:rsidRPr="00287C51">
        <w:rPr>
          <w:rFonts w:cs="Times New Roman"/>
          <w:sz w:val="20"/>
        </w:rPr>
        <w:t>.</w:t>
      </w:r>
      <w:r w:rsidR="004E03D3" w:rsidRPr="00287C51">
        <w:rPr>
          <w:rFonts w:cs="Times New Roman"/>
          <w:sz w:val="20"/>
        </w:rPr>
        <w:t xml:space="preserve"> </w:t>
      </w:r>
      <w:r w:rsidR="009F3460" w:rsidRPr="00287C51">
        <w:rPr>
          <w:rFonts w:cs="Times New Roman"/>
          <w:sz w:val="20"/>
        </w:rPr>
        <w:t xml:space="preserve">When the causes are unknown, they </w:t>
      </w:r>
      <w:proofErr w:type="gramStart"/>
      <w:r w:rsidR="009F3460" w:rsidRPr="00287C51">
        <w:rPr>
          <w:rFonts w:cs="Times New Roman"/>
          <w:sz w:val="20"/>
        </w:rPr>
        <w:t>are categorized</w:t>
      </w:r>
      <w:proofErr w:type="gramEnd"/>
      <w:r w:rsidR="009F3460" w:rsidRPr="00287C51">
        <w:rPr>
          <w:rFonts w:cs="Times New Roman"/>
          <w:sz w:val="20"/>
        </w:rPr>
        <w:t xml:space="preserve"> into other types. In sum, human carelessness </w:t>
      </w:r>
      <w:proofErr w:type="gramStart"/>
      <w:r w:rsidR="009F3460" w:rsidRPr="00287C51">
        <w:rPr>
          <w:rFonts w:cs="Times New Roman"/>
          <w:sz w:val="20"/>
        </w:rPr>
        <w:t xml:space="preserve">is </w:t>
      </w:r>
      <w:ins w:id="63" w:author="Pilcher, Nick" w:date="2017-05-29T09:43:00Z">
        <w:r w:rsidR="00F41C31">
          <w:rPr>
            <w:rFonts w:cs="Times New Roman"/>
            <w:sz w:val="20"/>
          </w:rPr>
          <w:t>recorded</w:t>
        </w:r>
        <w:proofErr w:type="gramEnd"/>
        <w:r w:rsidR="00F41C31">
          <w:rPr>
            <w:rFonts w:cs="Times New Roman"/>
            <w:sz w:val="20"/>
          </w:rPr>
          <w:t xml:space="preserve"> as </w:t>
        </w:r>
      </w:ins>
      <w:r w:rsidR="00B4256C" w:rsidRPr="00287C51">
        <w:rPr>
          <w:rFonts w:cs="Times New Roman"/>
          <w:sz w:val="20"/>
        </w:rPr>
        <w:t xml:space="preserve">the </w:t>
      </w:r>
      <w:r w:rsidR="009F3460" w:rsidRPr="00287C51">
        <w:rPr>
          <w:rFonts w:cs="Times New Roman"/>
          <w:sz w:val="20"/>
        </w:rPr>
        <w:t>main cause in these accidents</w:t>
      </w:r>
      <w:r w:rsidR="005C40CA" w:rsidRPr="00287C51">
        <w:rPr>
          <w:rFonts w:cs="Times New Roman"/>
          <w:sz w:val="20"/>
        </w:rPr>
        <w:t xml:space="preserve"> (</w:t>
      </w:r>
      <w:r w:rsidR="003F3F7D" w:rsidRPr="00287C51">
        <w:rPr>
          <w:rFonts w:cs="Times New Roman"/>
          <w:sz w:val="20"/>
        </w:rPr>
        <w:t xml:space="preserve">cf. </w:t>
      </w:r>
      <w:r w:rsidR="005C40CA" w:rsidRPr="00287C51">
        <w:rPr>
          <w:rFonts w:cs="Times New Roman"/>
          <w:sz w:val="20"/>
        </w:rPr>
        <w:t xml:space="preserve">Hetherington </w:t>
      </w:r>
      <w:r w:rsidR="005C40CA" w:rsidRPr="00287C51">
        <w:rPr>
          <w:rFonts w:cs="Times New Roman"/>
          <w:i/>
          <w:sz w:val="20"/>
        </w:rPr>
        <w:t>et al.</w:t>
      </w:r>
      <w:r w:rsidR="006C25B8" w:rsidRPr="00287C51">
        <w:rPr>
          <w:rFonts w:cs="Times New Roman"/>
          <w:i/>
          <w:sz w:val="20"/>
        </w:rPr>
        <w:t>,</w:t>
      </w:r>
      <w:r w:rsidR="005C40CA" w:rsidRPr="00287C51">
        <w:rPr>
          <w:rFonts w:cs="Times New Roman"/>
          <w:sz w:val="20"/>
        </w:rPr>
        <w:t xml:space="preserve"> 2006)</w:t>
      </w:r>
      <w:r w:rsidR="009F3460" w:rsidRPr="00287C51">
        <w:rPr>
          <w:rFonts w:cs="Times New Roman"/>
          <w:sz w:val="20"/>
        </w:rPr>
        <w:t>.</w:t>
      </w:r>
      <w:r w:rsidR="00D06C6F" w:rsidRPr="00287C51">
        <w:rPr>
          <w:rFonts w:cs="Times New Roman"/>
          <w:sz w:val="20"/>
        </w:rPr>
        <w:t xml:space="preserve"> </w:t>
      </w:r>
      <w:r w:rsidR="00587E26" w:rsidRPr="00287C51">
        <w:rPr>
          <w:rFonts w:cs="Times New Roman"/>
          <w:sz w:val="20"/>
        </w:rPr>
        <w:t>Regarding</w:t>
      </w:r>
      <w:r w:rsidR="00D06C6F" w:rsidRPr="00287C51">
        <w:rPr>
          <w:rFonts w:cs="Times New Roman"/>
          <w:sz w:val="20"/>
        </w:rPr>
        <w:t xml:space="preserve"> Port State </w:t>
      </w:r>
      <w:proofErr w:type="gramStart"/>
      <w:r w:rsidR="00D06C6F" w:rsidRPr="00287C51">
        <w:rPr>
          <w:rFonts w:cs="Times New Roman"/>
          <w:sz w:val="20"/>
        </w:rPr>
        <w:t>Control</w:t>
      </w:r>
      <w:proofErr w:type="gramEnd"/>
      <w:r w:rsidR="00587E26" w:rsidRPr="00287C51">
        <w:rPr>
          <w:rFonts w:cs="Times New Roman"/>
          <w:sz w:val="20"/>
        </w:rPr>
        <w:t xml:space="preserve"> ship checks</w:t>
      </w:r>
      <w:r w:rsidR="00D06C6F" w:rsidRPr="00287C51">
        <w:rPr>
          <w:rFonts w:cs="Times New Roman"/>
          <w:sz w:val="20"/>
        </w:rPr>
        <w:t xml:space="preserve">, in 2015, there </w:t>
      </w:r>
      <w:r w:rsidR="00EA563B" w:rsidRPr="00287C51">
        <w:rPr>
          <w:rFonts w:cs="Times New Roman"/>
          <w:sz w:val="20"/>
        </w:rPr>
        <w:t>we</w:t>
      </w:r>
      <w:r w:rsidR="00D06C6F" w:rsidRPr="00287C51">
        <w:rPr>
          <w:rFonts w:cs="Times New Roman"/>
          <w:sz w:val="20"/>
        </w:rPr>
        <w:t>re 330 ships check</w:t>
      </w:r>
      <w:r w:rsidR="00EA563B" w:rsidRPr="00287C51">
        <w:rPr>
          <w:rFonts w:cs="Times New Roman"/>
          <w:sz w:val="20"/>
        </w:rPr>
        <w:t>ed</w:t>
      </w:r>
      <w:r w:rsidR="00D06C6F" w:rsidRPr="00287C51">
        <w:rPr>
          <w:rFonts w:cs="Times New Roman"/>
          <w:sz w:val="20"/>
        </w:rPr>
        <w:t xml:space="preserve"> by Kaoh</w:t>
      </w:r>
      <w:r w:rsidR="001023D8" w:rsidRPr="00287C51">
        <w:rPr>
          <w:rFonts w:cs="Times New Roman"/>
          <w:sz w:val="20"/>
        </w:rPr>
        <w:t>s</w:t>
      </w:r>
      <w:r w:rsidR="00D06C6F" w:rsidRPr="00287C51">
        <w:rPr>
          <w:rFonts w:cs="Times New Roman"/>
          <w:sz w:val="20"/>
        </w:rPr>
        <w:t>iung port authori</w:t>
      </w:r>
      <w:r w:rsidR="001023D8" w:rsidRPr="00287C51">
        <w:rPr>
          <w:rFonts w:cs="Times New Roman"/>
          <w:sz w:val="20"/>
        </w:rPr>
        <w:t>t</w:t>
      </w:r>
      <w:r w:rsidR="00D06C6F" w:rsidRPr="00287C51">
        <w:rPr>
          <w:rFonts w:cs="Times New Roman"/>
          <w:sz w:val="20"/>
        </w:rPr>
        <w:t>y</w:t>
      </w:r>
      <w:r w:rsidR="004C0282" w:rsidRPr="00287C51">
        <w:rPr>
          <w:rFonts w:cs="Times New Roman"/>
          <w:sz w:val="20"/>
        </w:rPr>
        <w:t>. Of these,</w:t>
      </w:r>
      <w:r w:rsidR="00D06C6F" w:rsidRPr="00287C51">
        <w:rPr>
          <w:rFonts w:cs="Times New Roman"/>
          <w:sz w:val="20"/>
        </w:rPr>
        <w:t xml:space="preserve"> 286 </w:t>
      </w:r>
      <w:r w:rsidR="00ED3664" w:rsidRPr="00287C51">
        <w:rPr>
          <w:rFonts w:cs="Times New Roman"/>
          <w:sz w:val="20"/>
        </w:rPr>
        <w:t xml:space="preserve">ships </w:t>
      </w:r>
      <w:proofErr w:type="gramStart"/>
      <w:r w:rsidR="00ED3664" w:rsidRPr="00287C51">
        <w:rPr>
          <w:rFonts w:cs="Times New Roman"/>
          <w:sz w:val="20"/>
        </w:rPr>
        <w:t>were found</w:t>
      </w:r>
      <w:proofErr w:type="gramEnd"/>
      <w:r w:rsidR="00ED3664" w:rsidRPr="00287C51">
        <w:rPr>
          <w:rFonts w:cs="Times New Roman"/>
          <w:sz w:val="20"/>
        </w:rPr>
        <w:t xml:space="preserve"> </w:t>
      </w:r>
      <w:r w:rsidR="00EA563B" w:rsidRPr="00287C51">
        <w:rPr>
          <w:rFonts w:cs="Times New Roman"/>
          <w:sz w:val="20"/>
        </w:rPr>
        <w:t>to have</w:t>
      </w:r>
      <w:r w:rsidR="00D06C6F" w:rsidRPr="00287C51">
        <w:rPr>
          <w:rFonts w:cs="Times New Roman"/>
          <w:sz w:val="20"/>
        </w:rPr>
        <w:t xml:space="preserve"> shortcomings </w:t>
      </w:r>
      <w:r w:rsidR="00EA563B" w:rsidRPr="00287C51">
        <w:rPr>
          <w:rFonts w:cs="Times New Roman"/>
          <w:sz w:val="20"/>
        </w:rPr>
        <w:t xml:space="preserve">that </w:t>
      </w:r>
      <w:r w:rsidR="00D06C6F" w:rsidRPr="00287C51">
        <w:rPr>
          <w:rFonts w:cs="Times New Roman"/>
          <w:sz w:val="20"/>
        </w:rPr>
        <w:t>need</w:t>
      </w:r>
      <w:r w:rsidR="00EA563B" w:rsidRPr="00287C51">
        <w:rPr>
          <w:rFonts w:cs="Times New Roman"/>
          <w:sz w:val="20"/>
        </w:rPr>
        <w:t>ed</w:t>
      </w:r>
      <w:r w:rsidR="00D06C6F" w:rsidRPr="00287C51">
        <w:rPr>
          <w:rFonts w:cs="Times New Roman"/>
          <w:sz w:val="20"/>
        </w:rPr>
        <w:t xml:space="preserve"> to be improved</w:t>
      </w:r>
      <w:r w:rsidR="00ED3664" w:rsidRPr="00287C51">
        <w:rPr>
          <w:rFonts w:cs="Times New Roman"/>
          <w:sz w:val="20"/>
        </w:rPr>
        <w:t xml:space="preserve"> and 44 were judged as “ship</w:t>
      </w:r>
      <w:r w:rsidR="00101F10" w:rsidRPr="00287C51">
        <w:rPr>
          <w:rFonts w:cs="Times New Roman"/>
          <w:sz w:val="20"/>
        </w:rPr>
        <w:t xml:space="preserve"> detention</w:t>
      </w:r>
      <w:r w:rsidR="00ED3664" w:rsidRPr="00287C51">
        <w:rPr>
          <w:rFonts w:cs="Times New Roman"/>
          <w:sz w:val="20"/>
        </w:rPr>
        <w:t>”</w:t>
      </w:r>
      <w:r w:rsidR="00EA563B" w:rsidRPr="00287C51">
        <w:rPr>
          <w:rFonts w:cs="Times New Roman"/>
          <w:sz w:val="20"/>
        </w:rPr>
        <w:t>, i.e.</w:t>
      </w:r>
      <w:r w:rsidR="005013BD" w:rsidRPr="00287C51">
        <w:rPr>
          <w:rFonts w:cs="Times New Roman"/>
          <w:sz w:val="20"/>
        </w:rPr>
        <w:t xml:space="preserve"> they</w:t>
      </w:r>
      <w:r w:rsidR="00EA563B" w:rsidRPr="00287C51">
        <w:rPr>
          <w:rFonts w:cs="Times New Roman"/>
          <w:sz w:val="20"/>
        </w:rPr>
        <w:t xml:space="preserve"> </w:t>
      </w:r>
      <w:ins w:id="64" w:author="Pilcher, Nick" w:date="2017-05-29T09:43:00Z">
        <w:r w:rsidR="00F41C31">
          <w:rPr>
            <w:rFonts w:cs="Times New Roman"/>
            <w:sz w:val="20"/>
          </w:rPr>
          <w:t>were deemed to have</w:t>
        </w:r>
      </w:ins>
      <w:del w:id="65" w:author="Pilcher, Nick" w:date="2017-05-29T09:43:00Z">
        <w:r w:rsidR="005013BD" w:rsidRPr="00287C51" w:rsidDel="00F41C31">
          <w:rPr>
            <w:rFonts w:cs="Times New Roman"/>
            <w:sz w:val="20"/>
          </w:rPr>
          <w:delText>ha</w:delText>
        </w:r>
        <w:r w:rsidR="004C0282" w:rsidRPr="00287C51" w:rsidDel="00F41C31">
          <w:rPr>
            <w:rFonts w:cs="Times New Roman"/>
            <w:sz w:val="20"/>
          </w:rPr>
          <w:delText>d</w:delText>
        </w:r>
      </w:del>
      <w:r w:rsidR="005013BD" w:rsidRPr="00287C51">
        <w:rPr>
          <w:rFonts w:cs="Times New Roman"/>
          <w:sz w:val="20"/>
        </w:rPr>
        <w:t xml:space="preserve"> safety shortcomings and </w:t>
      </w:r>
      <w:r w:rsidR="00587E26" w:rsidRPr="00287C51">
        <w:rPr>
          <w:rFonts w:cs="Times New Roman"/>
          <w:sz w:val="20"/>
        </w:rPr>
        <w:t>were</w:t>
      </w:r>
      <w:r w:rsidR="00EA563B" w:rsidRPr="00287C51">
        <w:rPr>
          <w:rFonts w:cs="Times New Roman"/>
          <w:sz w:val="20"/>
        </w:rPr>
        <w:t xml:space="preserve"> prevented from sailing</w:t>
      </w:r>
      <w:r w:rsidR="005013BD" w:rsidRPr="00287C51">
        <w:rPr>
          <w:rFonts w:cs="Times New Roman"/>
          <w:sz w:val="20"/>
        </w:rPr>
        <w:t xml:space="preserve"> until these ha</w:t>
      </w:r>
      <w:r w:rsidR="004C0282" w:rsidRPr="00287C51">
        <w:rPr>
          <w:rFonts w:cs="Times New Roman"/>
          <w:sz w:val="20"/>
        </w:rPr>
        <w:t>d</w:t>
      </w:r>
      <w:r w:rsidR="005013BD" w:rsidRPr="00287C51">
        <w:rPr>
          <w:rFonts w:cs="Times New Roman"/>
          <w:sz w:val="20"/>
        </w:rPr>
        <w:t xml:space="preserve"> been rectified</w:t>
      </w:r>
      <w:r w:rsidR="00D06C6F" w:rsidRPr="00287C51">
        <w:rPr>
          <w:rFonts w:cs="Times New Roman"/>
          <w:sz w:val="20"/>
        </w:rPr>
        <w:t>.</w:t>
      </w:r>
      <w:r w:rsidR="0020639B" w:rsidRPr="00287C51">
        <w:rPr>
          <w:rStyle w:val="FootnoteReference"/>
          <w:rFonts w:cs="Times New Roman"/>
          <w:sz w:val="20"/>
        </w:rPr>
        <w:footnoteReference w:id="4"/>
      </w:r>
      <w:r w:rsidR="00ED3664" w:rsidRPr="00287C51">
        <w:rPr>
          <w:rFonts w:cs="Times New Roman"/>
          <w:sz w:val="20"/>
        </w:rPr>
        <w:t xml:space="preserve"> </w:t>
      </w:r>
    </w:p>
    <w:p w14:paraId="191048FB" w14:textId="77777777" w:rsidR="006355D9" w:rsidRPr="00287C51" w:rsidRDefault="006355D9" w:rsidP="00423C38">
      <w:pPr>
        <w:pStyle w:val="a"/>
        <w:snapToGrid/>
        <w:spacing w:beforeLines="0" w:afterLines="0"/>
        <w:contextualSpacing/>
        <w:jc w:val="both"/>
        <w:rPr>
          <w:rFonts w:cs="Times New Roman"/>
          <w:sz w:val="20"/>
        </w:rPr>
      </w:pPr>
    </w:p>
    <w:p w14:paraId="5F0DBB43" w14:textId="38D50AAD" w:rsidR="000550A1" w:rsidRPr="00801965" w:rsidRDefault="000550A1" w:rsidP="00B04C1F">
      <w:pPr>
        <w:pStyle w:val="a"/>
        <w:spacing w:beforeLines="0" w:afterLines="0"/>
        <w:ind w:left="360"/>
        <w:rPr>
          <w:rFonts w:cs="Times New Roman"/>
          <w:sz w:val="20"/>
        </w:rPr>
      </w:pPr>
      <w:r w:rsidRPr="00801965">
        <w:rPr>
          <w:rFonts w:cs="Times New Roman"/>
          <w:sz w:val="20"/>
        </w:rPr>
        <w:t xml:space="preserve">Table </w:t>
      </w:r>
      <w:r w:rsidR="00B04C1F" w:rsidRPr="00801965">
        <w:rPr>
          <w:rFonts w:cs="Times New Roman"/>
          <w:sz w:val="20"/>
        </w:rPr>
        <w:t>2</w:t>
      </w:r>
      <w:r w:rsidR="0043736A" w:rsidRPr="00801965">
        <w:rPr>
          <w:rFonts w:cs="Times New Roman"/>
          <w:sz w:val="20"/>
        </w:rPr>
        <w:t xml:space="preserve"> -</w:t>
      </w:r>
      <w:r w:rsidRPr="00801965">
        <w:rPr>
          <w:rFonts w:cs="Times New Roman"/>
          <w:sz w:val="20"/>
        </w:rPr>
        <w:t xml:space="preserve"> Accident type statistics in Kaohsiung</w:t>
      </w:r>
      <w:bookmarkEnd w:id="58"/>
      <w:bookmarkEnd w:id="59"/>
      <w:r w:rsidR="00C77029" w:rsidRPr="00801965">
        <w:rPr>
          <w:rFonts w:cs="Times New Roman"/>
          <w:sz w:val="20"/>
        </w:rPr>
        <w:t xml:space="preserve"> port</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640"/>
        <w:gridCol w:w="650"/>
        <w:gridCol w:w="990"/>
        <w:gridCol w:w="1087"/>
        <w:gridCol w:w="555"/>
        <w:gridCol w:w="1021"/>
        <w:gridCol w:w="1234"/>
        <w:gridCol w:w="1010"/>
        <w:gridCol w:w="1107"/>
        <w:gridCol w:w="776"/>
      </w:tblGrid>
      <w:tr w:rsidR="00396FB9" w:rsidRPr="00801965" w14:paraId="29208A64" w14:textId="77777777" w:rsidTr="002363D2">
        <w:tc>
          <w:tcPr>
            <w:tcW w:w="352" w:type="pct"/>
            <w:vAlign w:val="center"/>
          </w:tcPr>
          <w:p w14:paraId="2CD5DE6B" w14:textId="77777777" w:rsidR="000550A1" w:rsidRPr="00801965" w:rsidRDefault="000550A1" w:rsidP="008F4C6F">
            <w:pPr>
              <w:pStyle w:val="a"/>
              <w:spacing w:beforeLines="0" w:afterLines="0"/>
              <w:rPr>
                <w:rFonts w:cs="Times New Roman"/>
                <w:sz w:val="18"/>
                <w:szCs w:val="18"/>
              </w:rPr>
            </w:pPr>
            <w:r w:rsidRPr="00801965">
              <w:rPr>
                <w:rFonts w:cs="Times New Roman"/>
                <w:sz w:val="18"/>
                <w:szCs w:val="18"/>
              </w:rPr>
              <w:t>Year</w:t>
            </w:r>
          </w:p>
        </w:tc>
        <w:tc>
          <w:tcPr>
            <w:tcW w:w="358" w:type="pct"/>
            <w:vAlign w:val="center"/>
          </w:tcPr>
          <w:p w14:paraId="23C289FC" w14:textId="6A0FFC3A" w:rsidR="000550A1" w:rsidRPr="00801965" w:rsidRDefault="000550A1" w:rsidP="004E6AED">
            <w:pPr>
              <w:pStyle w:val="a"/>
              <w:spacing w:beforeLines="0" w:afterLines="0"/>
              <w:rPr>
                <w:rFonts w:cs="Times New Roman"/>
                <w:sz w:val="18"/>
                <w:szCs w:val="18"/>
              </w:rPr>
            </w:pPr>
            <w:r w:rsidRPr="00801965">
              <w:rPr>
                <w:rFonts w:cs="Times New Roman"/>
                <w:sz w:val="18"/>
                <w:szCs w:val="18"/>
              </w:rPr>
              <w:t xml:space="preserve">Total </w:t>
            </w:r>
          </w:p>
        </w:tc>
        <w:tc>
          <w:tcPr>
            <w:tcW w:w="546" w:type="pct"/>
            <w:vAlign w:val="center"/>
          </w:tcPr>
          <w:p w14:paraId="79345D96" w14:textId="77777777" w:rsidR="000550A1" w:rsidRPr="00801965" w:rsidRDefault="000550A1" w:rsidP="008F4C6F">
            <w:pPr>
              <w:pStyle w:val="a"/>
              <w:spacing w:beforeLines="0" w:afterLines="0"/>
              <w:rPr>
                <w:rFonts w:cs="Times New Roman"/>
                <w:sz w:val="18"/>
                <w:szCs w:val="18"/>
              </w:rPr>
            </w:pPr>
            <w:r w:rsidRPr="00801965">
              <w:rPr>
                <w:rFonts w:cs="Times New Roman"/>
                <w:sz w:val="18"/>
                <w:szCs w:val="18"/>
              </w:rPr>
              <w:t>Collision/</w:t>
            </w:r>
          </w:p>
          <w:p w14:paraId="68F749E9" w14:textId="77777777" w:rsidR="000550A1" w:rsidRPr="00801965" w:rsidRDefault="000550A1" w:rsidP="008F4C6F">
            <w:pPr>
              <w:pStyle w:val="a"/>
              <w:spacing w:beforeLines="0" w:afterLines="0"/>
              <w:rPr>
                <w:rFonts w:cs="Times New Roman"/>
                <w:sz w:val="18"/>
                <w:szCs w:val="18"/>
              </w:rPr>
            </w:pPr>
            <w:r w:rsidRPr="00801965">
              <w:rPr>
                <w:rFonts w:cs="Times New Roman"/>
                <w:sz w:val="18"/>
                <w:szCs w:val="18"/>
              </w:rPr>
              <w:t>Contact</w:t>
            </w:r>
          </w:p>
        </w:tc>
        <w:tc>
          <w:tcPr>
            <w:tcW w:w="599" w:type="pct"/>
            <w:vAlign w:val="center"/>
          </w:tcPr>
          <w:p w14:paraId="71DB6AC0" w14:textId="77777777" w:rsidR="000550A1" w:rsidRPr="00801965" w:rsidRDefault="000550A1" w:rsidP="008F4C6F">
            <w:pPr>
              <w:snapToGrid w:val="0"/>
              <w:jc w:val="center"/>
              <w:rPr>
                <w:sz w:val="18"/>
                <w:szCs w:val="18"/>
              </w:rPr>
            </w:pPr>
            <w:r w:rsidRPr="00801965">
              <w:rPr>
                <w:sz w:val="18"/>
                <w:szCs w:val="18"/>
              </w:rPr>
              <w:t>Stranding/</w:t>
            </w:r>
          </w:p>
          <w:p w14:paraId="099B324D" w14:textId="25C4709D" w:rsidR="000550A1" w:rsidRPr="00801965" w:rsidRDefault="000E134D" w:rsidP="008F4C6F">
            <w:pPr>
              <w:snapToGrid w:val="0"/>
              <w:jc w:val="center"/>
              <w:rPr>
                <w:sz w:val="18"/>
                <w:szCs w:val="18"/>
              </w:rPr>
            </w:pPr>
            <w:r w:rsidRPr="00801965">
              <w:rPr>
                <w:sz w:val="18"/>
                <w:szCs w:val="18"/>
              </w:rPr>
              <w:t>G</w:t>
            </w:r>
            <w:r w:rsidR="000550A1" w:rsidRPr="00801965">
              <w:rPr>
                <w:sz w:val="18"/>
                <w:szCs w:val="18"/>
              </w:rPr>
              <w:t>rounding</w:t>
            </w:r>
          </w:p>
        </w:tc>
        <w:tc>
          <w:tcPr>
            <w:tcW w:w="306" w:type="pct"/>
            <w:vAlign w:val="center"/>
          </w:tcPr>
          <w:p w14:paraId="21E572D7" w14:textId="77777777" w:rsidR="000550A1" w:rsidRPr="00801965" w:rsidRDefault="000550A1" w:rsidP="008F4C6F">
            <w:pPr>
              <w:pStyle w:val="a"/>
              <w:spacing w:beforeLines="0" w:afterLines="0"/>
              <w:rPr>
                <w:rFonts w:cs="Times New Roman"/>
                <w:sz w:val="18"/>
                <w:szCs w:val="18"/>
              </w:rPr>
            </w:pPr>
            <w:r w:rsidRPr="00801965">
              <w:rPr>
                <w:rFonts w:cs="Times New Roman"/>
                <w:sz w:val="18"/>
                <w:szCs w:val="18"/>
              </w:rPr>
              <w:t>Fire</w:t>
            </w:r>
          </w:p>
        </w:tc>
        <w:tc>
          <w:tcPr>
            <w:tcW w:w="563" w:type="pct"/>
            <w:vAlign w:val="center"/>
          </w:tcPr>
          <w:p w14:paraId="7A7364CA" w14:textId="77777777" w:rsidR="000550A1" w:rsidRPr="00801965" w:rsidRDefault="000550A1" w:rsidP="008F4C6F">
            <w:pPr>
              <w:pStyle w:val="a"/>
              <w:spacing w:beforeLines="0" w:afterLines="0"/>
              <w:rPr>
                <w:rFonts w:cs="Times New Roman"/>
                <w:sz w:val="18"/>
                <w:szCs w:val="18"/>
              </w:rPr>
            </w:pPr>
            <w:r w:rsidRPr="00801965">
              <w:rPr>
                <w:rFonts w:cs="Times New Roman"/>
                <w:sz w:val="18"/>
                <w:szCs w:val="18"/>
              </w:rPr>
              <w:t>Explosion</w:t>
            </w:r>
          </w:p>
        </w:tc>
        <w:tc>
          <w:tcPr>
            <w:tcW w:w="680" w:type="pct"/>
            <w:vAlign w:val="center"/>
          </w:tcPr>
          <w:p w14:paraId="37EE8C8C" w14:textId="77777777" w:rsidR="000550A1" w:rsidRPr="00801965" w:rsidRDefault="000550A1" w:rsidP="008F4C6F">
            <w:pPr>
              <w:pStyle w:val="a"/>
              <w:spacing w:beforeLines="0" w:afterLines="0"/>
              <w:rPr>
                <w:rFonts w:cs="Times New Roman"/>
                <w:sz w:val="18"/>
                <w:szCs w:val="18"/>
              </w:rPr>
            </w:pPr>
            <w:r w:rsidRPr="00801965">
              <w:rPr>
                <w:rFonts w:cs="Times New Roman"/>
                <w:sz w:val="18"/>
                <w:szCs w:val="18"/>
              </w:rPr>
              <w:t>Loss of containment</w:t>
            </w:r>
          </w:p>
        </w:tc>
        <w:tc>
          <w:tcPr>
            <w:tcW w:w="557" w:type="pct"/>
            <w:vAlign w:val="center"/>
          </w:tcPr>
          <w:p w14:paraId="5592B7BE" w14:textId="77777777" w:rsidR="000550A1" w:rsidRPr="00801965" w:rsidRDefault="000550A1" w:rsidP="008F4C6F">
            <w:pPr>
              <w:pStyle w:val="a"/>
              <w:spacing w:beforeLines="0" w:afterLines="0"/>
              <w:rPr>
                <w:rFonts w:cs="Times New Roman"/>
                <w:sz w:val="18"/>
                <w:szCs w:val="18"/>
              </w:rPr>
            </w:pPr>
            <w:r w:rsidRPr="00801965">
              <w:rPr>
                <w:rFonts w:cs="Times New Roman"/>
                <w:sz w:val="18"/>
                <w:szCs w:val="18"/>
              </w:rPr>
              <w:t>Capsized/</w:t>
            </w:r>
          </w:p>
          <w:p w14:paraId="789FC88A" w14:textId="66760811" w:rsidR="000550A1" w:rsidRPr="00801965" w:rsidRDefault="000E134D" w:rsidP="008F4C6F">
            <w:pPr>
              <w:pStyle w:val="a"/>
              <w:spacing w:beforeLines="0" w:afterLines="0"/>
              <w:rPr>
                <w:rFonts w:cs="Times New Roman"/>
                <w:sz w:val="18"/>
                <w:szCs w:val="18"/>
              </w:rPr>
            </w:pPr>
            <w:r w:rsidRPr="00801965">
              <w:rPr>
                <w:rFonts w:cs="Times New Roman"/>
                <w:sz w:val="18"/>
                <w:szCs w:val="18"/>
              </w:rPr>
              <w:t>L</w:t>
            </w:r>
            <w:r w:rsidR="000550A1" w:rsidRPr="00801965">
              <w:rPr>
                <w:rFonts w:cs="Times New Roman"/>
                <w:sz w:val="18"/>
                <w:szCs w:val="18"/>
              </w:rPr>
              <w:t>ist</w:t>
            </w:r>
          </w:p>
        </w:tc>
        <w:tc>
          <w:tcPr>
            <w:tcW w:w="610" w:type="pct"/>
            <w:vAlign w:val="center"/>
          </w:tcPr>
          <w:p w14:paraId="24DD5224" w14:textId="77777777" w:rsidR="000550A1" w:rsidRPr="00801965" w:rsidRDefault="000550A1" w:rsidP="008F4C6F">
            <w:pPr>
              <w:pStyle w:val="a"/>
              <w:spacing w:beforeLines="0" w:afterLines="0"/>
              <w:rPr>
                <w:rFonts w:cs="Times New Roman"/>
                <w:sz w:val="18"/>
                <w:szCs w:val="18"/>
              </w:rPr>
            </w:pPr>
            <w:r w:rsidRPr="00801965">
              <w:rPr>
                <w:rFonts w:cs="Times New Roman"/>
                <w:sz w:val="18"/>
                <w:szCs w:val="18"/>
              </w:rPr>
              <w:t>Machinery failure</w:t>
            </w:r>
          </w:p>
        </w:tc>
        <w:tc>
          <w:tcPr>
            <w:tcW w:w="428" w:type="pct"/>
            <w:vAlign w:val="center"/>
          </w:tcPr>
          <w:p w14:paraId="59A4FA3B" w14:textId="4DD99F9A" w:rsidR="000550A1" w:rsidRPr="00801965" w:rsidRDefault="00B53C73" w:rsidP="008F4C6F">
            <w:pPr>
              <w:pStyle w:val="a"/>
              <w:spacing w:beforeLines="0" w:afterLines="0"/>
              <w:rPr>
                <w:rFonts w:cs="Times New Roman"/>
                <w:sz w:val="18"/>
                <w:szCs w:val="18"/>
              </w:rPr>
            </w:pPr>
            <w:r w:rsidRPr="00801965">
              <w:rPr>
                <w:rFonts w:cs="Times New Roman"/>
                <w:sz w:val="18"/>
                <w:szCs w:val="18"/>
              </w:rPr>
              <w:t>O</w:t>
            </w:r>
            <w:r w:rsidR="000550A1" w:rsidRPr="00801965">
              <w:rPr>
                <w:rFonts w:cs="Times New Roman"/>
                <w:sz w:val="18"/>
                <w:szCs w:val="18"/>
              </w:rPr>
              <w:t>ther</w:t>
            </w:r>
            <w:r w:rsidR="009F3460" w:rsidRPr="00801965">
              <w:rPr>
                <w:rFonts w:cs="Times New Roman"/>
                <w:sz w:val="18"/>
                <w:szCs w:val="18"/>
              </w:rPr>
              <w:t>s</w:t>
            </w:r>
          </w:p>
        </w:tc>
      </w:tr>
      <w:tr w:rsidR="00396FB9" w:rsidRPr="00CE3DF6" w14:paraId="4C6DC40E" w14:textId="77777777" w:rsidTr="002363D2">
        <w:tc>
          <w:tcPr>
            <w:tcW w:w="352" w:type="pct"/>
          </w:tcPr>
          <w:p w14:paraId="7BB66A2B" w14:textId="77777777" w:rsidR="000550A1" w:rsidRPr="00CE3DF6" w:rsidRDefault="000550A1" w:rsidP="00977BAC">
            <w:pPr>
              <w:pStyle w:val="a"/>
              <w:spacing w:beforeLines="0" w:afterLines="0"/>
              <w:jc w:val="left"/>
              <w:rPr>
                <w:rFonts w:cs="Times New Roman"/>
                <w:sz w:val="18"/>
                <w:szCs w:val="18"/>
              </w:rPr>
            </w:pPr>
            <w:r w:rsidRPr="00CE3DF6">
              <w:rPr>
                <w:rFonts w:cs="Times New Roman"/>
                <w:sz w:val="18"/>
                <w:szCs w:val="18"/>
              </w:rPr>
              <w:t>2012</w:t>
            </w:r>
          </w:p>
        </w:tc>
        <w:tc>
          <w:tcPr>
            <w:tcW w:w="358" w:type="pct"/>
          </w:tcPr>
          <w:p w14:paraId="2013E3A4"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70</w:t>
            </w:r>
          </w:p>
        </w:tc>
        <w:tc>
          <w:tcPr>
            <w:tcW w:w="546" w:type="pct"/>
          </w:tcPr>
          <w:p w14:paraId="3610D356"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25</w:t>
            </w:r>
          </w:p>
        </w:tc>
        <w:tc>
          <w:tcPr>
            <w:tcW w:w="599" w:type="pct"/>
          </w:tcPr>
          <w:p w14:paraId="3E884C08"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5</w:t>
            </w:r>
          </w:p>
        </w:tc>
        <w:tc>
          <w:tcPr>
            <w:tcW w:w="306" w:type="pct"/>
          </w:tcPr>
          <w:p w14:paraId="0DD994D1"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1</w:t>
            </w:r>
          </w:p>
        </w:tc>
        <w:tc>
          <w:tcPr>
            <w:tcW w:w="563" w:type="pct"/>
          </w:tcPr>
          <w:p w14:paraId="6F2EDB75"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1</w:t>
            </w:r>
          </w:p>
        </w:tc>
        <w:tc>
          <w:tcPr>
            <w:tcW w:w="680" w:type="pct"/>
          </w:tcPr>
          <w:p w14:paraId="73A606EB"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2</w:t>
            </w:r>
          </w:p>
        </w:tc>
        <w:tc>
          <w:tcPr>
            <w:tcW w:w="557" w:type="pct"/>
          </w:tcPr>
          <w:p w14:paraId="43646978"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2</w:t>
            </w:r>
          </w:p>
        </w:tc>
        <w:tc>
          <w:tcPr>
            <w:tcW w:w="610" w:type="pct"/>
          </w:tcPr>
          <w:p w14:paraId="7E2F036C"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7</w:t>
            </w:r>
          </w:p>
        </w:tc>
        <w:tc>
          <w:tcPr>
            <w:tcW w:w="428" w:type="pct"/>
          </w:tcPr>
          <w:p w14:paraId="6CA33679"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27</w:t>
            </w:r>
          </w:p>
        </w:tc>
      </w:tr>
      <w:tr w:rsidR="00396FB9" w:rsidRPr="00CE3DF6" w14:paraId="607A7922" w14:textId="77777777" w:rsidTr="002363D2">
        <w:tc>
          <w:tcPr>
            <w:tcW w:w="352" w:type="pct"/>
          </w:tcPr>
          <w:p w14:paraId="2A072FEB" w14:textId="77777777" w:rsidR="000550A1" w:rsidRPr="00CE3DF6" w:rsidRDefault="000550A1" w:rsidP="00977BAC">
            <w:pPr>
              <w:pStyle w:val="a"/>
              <w:spacing w:beforeLines="0" w:afterLines="0"/>
              <w:jc w:val="left"/>
              <w:rPr>
                <w:rFonts w:cs="Times New Roman"/>
                <w:sz w:val="18"/>
                <w:szCs w:val="18"/>
              </w:rPr>
            </w:pPr>
            <w:r w:rsidRPr="00CE3DF6">
              <w:rPr>
                <w:rFonts w:cs="Times New Roman"/>
                <w:sz w:val="18"/>
                <w:szCs w:val="18"/>
              </w:rPr>
              <w:t>2013</w:t>
            </w:r>
          </w:p>
        </w:tc>
        <w:tc>
          <w:tcPr>
            <w:tcW w:w="358" w:type="pct"/>
          </w:tcPr>
          <w:p w14:paraId="70C6143F"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30</w:t>
            </w:r>
          </w:p>
        </w:tc>
        <w:tc>
          <w:tcPr>
            <w:tcW w:w="546" w:type="pct"/>
          </w:tcPr>
          <w:p w14:paraId="7A03B8D5"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18</w:t>
            </w:r>
          </w:p>
        </w:tc>
        <w:tc>
          <w:tcPr>
            <w:tcW w:w="599" w:type="pct"/>
          </w:tcPr>
          <w:p w14:paraId="7BD6BEA2"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2</w:t>
            </w:r>
          </w:p>
        </w:tc>
        <w:tc>
          <w:tcPr>
            <w:tcW w:w="306" w:type="pct"/>
          </w:tcPr>
          <w:p w14:paraId="785C4568"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1</w:t>
            </w:r>
          </w:p>
        </w:tc>
        <w:tc>
          <w:tcPr>
            <w:tcW w:w="563" w:type="pct"/>
          </w:tcPr>
          <w:p w14:paraId="06DFB107"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0</w:t>
            </w:r>
          </w:p>
        </w:tc>
        <w:tc>
          <w:tcPr>
            <w:tcW w:w="680" w:type="pct"/>
          </w:tcPr>
          <w:p w14:paraId="4E9711F7"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0</w:t>
            </w:r>
          </w:p>
        </w:tc>
        <w:tc>
          <w:tcPr>
            <w:tcW w:w="557" w:type="pct"/>
          </w:tcPr>
          <w:p w14:paraId="149901F5"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0</w:t>
            </w:r>
          </w:p>
        </w:tc>
        <w:tc>
          <w:tcPr>
            <w:tcW w:w="610" w:type="pct"/>
          </w:tcPr>
          <w:p w14:paraId="4CECC395"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2</w:t>
            </w:r>
          </w:p>
        </w:tc>
        <w:tc>
          <w:tcPr>
            <w:tcW w:w="428" w:type="pct"/>
          </w:tcPr>
          <w:p w14:paraId="32181215"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7</w:t>
            </w:r>
          </w:p>
        </w:tc>
      </w:tr>
      <w:tr w:rsidR="00396FB9" w:rsidRPr="00CE3DF6" w14:paraId="383031E6" w14:textId="77777777" w:rsidTr="002363D2">
        <w:tc>
          <w:tcPr>
            <w:tcW w:w="352" w:type="pct"/>
          </w:tcPr>
          <w:p w14:paraId="5585EE75" w14:textId="64BF2D74" w:rsidR="000550A1" w:rsidRPr="00CE3DF6" w:rsidRDefault="000550A1" w:rsidP="00977BAC">
            <w:pPr>
              <w:pStyle w:val="a"/>
              <w:spacing w:beforeLines="0" w:afterLines="0"/>
              <w:jc w:val="left"/>
              <w:rPr>
                <w:rFonts w:cs="Times New Roman"/>
                <w:sz w:val="18"/>
                <w:szCs w:val="18"/>
              </w:rPr>
            </w:pPr>
            <w:r w:rsidRPr="00CE3DF6">
              <w:rPr>
                <w:rFonts w:cs="Times New Roman"/>
                <w:sz w:val="18"/>
                <w:szCs w:val="18"/>
              </w:rPr>
              <w:t xml:space="preserve">2014 </w:t>
            </w:r>
          </w:p>
        </w:tc>
        <w:tc>
          <w:tcPr>
            <w:tcW w:w="358" w:type="pct"/>
          </w:tcPr>
          <w:p w14:paraId="0E19E7EE" w14:textId="1EF8D1E1" w:rsidR="000550A1" w:rsidRPr="00CE3DF6" w:rsidRDefault="00A86B3C" w:rsidP="00977BAC">
            <w:pPr>
              <w:pStyle w:val="a"/>
              <w:spacing w:beforeLines="0" w:afterLines="0"/>
              <w:jc w:val="right"/>
              <w:rPr>
                <w:rFonts w:cs="Times New Roman"/>
                <w:sz w:val="18"/>
                <w:szCs w:val="18"/>
              </w:rPr>
            </w:pPr>
            <w:r w:rsidRPr="00CE3DF6">
              <w:rPr>
                <w:rFonts w:cs="Times New Roman"/>
                <w:sz w:val="18"/>
                <w:szCs w:val="18"/>
              </w:rPr>
              <w:t>21</w:t>
            </w:r>
          </w:p>
        </w:tc>
        <w:tc>
          <w:tcPr>
            <w:tcW w:w="546" w:type="pct"/>
          </w:tcPr>
          <w:p w14:paraId="12E35EBE" w14:textId="4A985451"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1</w:t>
            </w:r>
            <w:r w:rsidR="00A86B3C" w:rsidRPr="00CE3DF6">
              <w:rPr>
                <w:rFonts w:cs="Times New Roman"/>
                <w:sz w:val="18"/>
                <w:szCs w:val="18"/>
              </w:rPr>
              <w:t>9</w:t>
            </w:r>
          </w:p>
        </w:tc>
        <w:tc>
          <w:tcPr>
            <w:tcW w:w="599" w:type="pct"/>
          </w:tcPr>
          <w:p w14:paraId="37B66B3A"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0</w:t>
            </w:r>
          </w:p>
        </w:tc>
        <w:tc>
          <w:tcPr>
            <w:tcW w:w="306" w:type="pct"/>
          </w:tcPr>
          <w:p w14:paraId="6C3C5F7E"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0</w:t>
            </w:r>
          </w:p>
        </w:tc>
        <w:tc>
          <w:tcPr>
            <w:tcW w:w="563" w:type="pct"/>
          </w:tcPr>
          <w:p w14:paraId="6328534A"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0</w:t>
            </w:r>
          </w:p>
        </w:tc>
        <w:tc>
          <w:tcPr>
            <w:tcW w:w="680" w:type="pct"/>
          </w:tcPr>
          <w:p w14:paraId="1D103B17" w14:textId="50E78E60" w:rsidR="000550A1" w:rsidRPr="00CE3DF6" w:rsidRDefault="00A86B3C" w:rsidP="00977BAC">
            <w:pPr>
              <w:pStyle w:val="a"/>
              <w:spacing w:beforeLines="0" w:afterLines="0"/>
              <w:jc w:val="right"/>
              <w:rPr>
                <w:rFonts w:cs="Times New Roman"/>
                <w:sz w:val="18"/>
                <w:szCs w:val="18"/>
              </w:rPr>
            </w:pPr>
            <w:r w:rsidRPr="00CE3DF6">
              <w:rPr>
                <w:rFonts w:cs="Times New Roman"/>
                <w:sz w:val="18"/>
                <w:szCs w:val="18"/>
              </w:rPr>
              <w:t>2</w:t>
            </w:r>
          </w:p>
        </w:tc>
        <w:tc>
          <w:tcPr>
            <w:tcW w:w="557" w:type="pct"/>
          </w:tcPr>
          <w:p w14:paraId="12B7A8D7"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0</w:t>
            </w:r>
          </w:p>
        </w:tc>
        <w:tc>
          <w:tcPr>
            <w:tcW w:w="610" w:type="pct"/>
          </w:tcPr>
          <w:p w14:paraId="2AD4FE86"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1</w:t>
            </w:r>
          </w:p>
        </w:tc>
        <w:tc>
          <w:tcPr>
            <w:tcW w:w="428" w:type="pct"/>
          </w:tcPr>
          <w:p w14:paraId="483519EB"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1</w:t>
            </w:r>
          </w:p>
        </w:tc>
      </w:tr>
      <w:tr w:rsidR="00396FB9" w:rsidRPr="00CE3DF6" w14:paraId="54AEDE18" w14:textId="77777777" w:rsidTr="00AA69D6">
        <w:tc>
          <w:tcPr>
            <w:tcW w:w="352" w:type="pct"/>
          </w:tcPr>
          <w:p w14:paraId="48BBE0A7" w14:textId="3DBEC109" w:rsidR="00AA69D6" w:rsidRPr="00CE3DF6" w:rsidRDefault="00AA69D6" w:rsidP="00977BAC">
            <w:pPr>
              <w:pStyle w:val="a"/>
              <w:spacing w:beforeLines="0" w:afterLines="0"/>
              <w:jc w:val="left"/>
              <w:rPr>
                <w:rFonts w:cs="Times New Roman"/>
                <w:sz w:val="18"/>
                <w:szCs w:val="18"/>
              </w:rPr>
            </w:pPr>
            <w:r w:rsidRPr="00CE3DF6">
              <w:rPr>
                <w:rFonts w:cs="Times New Roman"/>
                <w:sz w:val="18"/>
                <w:szCs w:val="18"/>
              </w:rPr>
              <w:t>2015</w:t>
            </w:r>
          </w:p>
        </w:tc>
        <w:tc>
          <w:tcPr>
            <w:tcW w:w="358" w:type="pct"/>
          </w:tcPr>
          <w:p w14:paraId="6AA631AB" w14:textId="30EC3BF2" w:rsidR="00AA69D6" w:rsidRPr="00CE3DF6" w:rsidRDefault="00AA69D6" w:rsidP="00977BAC">
            <w:pPr>
              <w:pStyle w:val="a"/>
              <w:spacing w:beforeLines="0" w:afterLines="0"/>
              <w:jc w:val="right"/>
              <w:rPr>
                <w:rFonts w:cs="Times New Roman"/>
                <w:sz w:val="18"/>
                <w:szCs w:val="18"/>
              </w:rPr>
            </w:pPr>
            <w:r w:rsidRPr="00CE3DF6">
              <w:rPr>
                <w:rFonts w:cs="Times New Roman"/>
                <w:sz w:val="18"/>
                <w:szCs w:val="18"/>
              </w:rPr>
              <w:t>37</w:t>
            </w:r>
          </w:p>
        </w:tc>
        <w:tc>
          <w:tcPr>
            <w:tcW w:w="546" w:type="pct"/>
          </w:tcPr>
          <w:p w14:paraId="04CC6682" w14:textId="5A00549A" w:rsidR="00AA69D6" w:rsidRPr="00CE3DF6" w:rsidRDefault="00AA69D6" w:rsidP="00977BAC">
            <w:pPr>
              <w:pStyle w:val="a"/>
              <w:spacing w:beforeLines="0" w:afterLines="0"/>
              <w:jc w:val="right"/>
              <w:rPr>
                <w:rFonts w:cs="Times New Roman"/>
                <w:sz w:val="18"/>
                <w:szCs w:val="18"/>
              </w:rPr>
            </w:pPr>
            <w:r w:rsidRPr="00CE3DF6">
              <w:rPr>
                <w:rFonts w:cs="Times New Roman"/>
                <w:sz w:val="18"/>
                <w:szCs w:val="18"/>
              </w:rPr>
              <w:t>14</w:t>
            </w:r>
          </w:p>
        </w:tc>
        <w:tc>
          <w:tcPr>
            <w:tcW w:w="599" w:type="pct"/>
          </w:tcPr>
          <w:p w14:paraId="30854698" w14:textId="59BA8C15" w:rsidR="00AA69D6" w:rsidRPr="00CE3DF6" w:rsidRDefault="00AA69D6" w:rsidP="00977BAC">
            <w:pPr>
              <w:pStyle w:val="a"/>
              <w:spacing w:beforeLines="0" w:afterLines="0"/>
              <w:jc w:val="right"/>
              <w:rPr>
                <w:rFonts w:cs="Times New Roman"/>
                <w:sz w:val="18"/>
                <w:szCs w:val="18"/>
              </w:rPr>
            </w:pPr>
            <w:r w:rsidRPr="00CE3DF6">
              <w:rPr>
                <w:rFonts w:cs="Times New Roman"/>
                <w:sz w:val="18"/>
                <w:szCs w:val="18"/>
              </w:rPr>
              <w:t>4</w:t>
            </w:r>
          </w:p>
        </w:tc>
        <w:tc>
          <w:tcPr>
            <w:tcW w:w="306" w:type="pct"/>
          </w:tcPr>
          <w:p w14:paraId="03F205FF" w14:textId="649CF04C" w:rsidR="00AA69D6" w:rsidRPr="00CE3DF6" w:rsidRDefault="00AA69D6" w:rsidP="00977BAC">
            <w:pPr>
              <w:pStyle w:val="a"/>
              <w:spacing w:beforeLines="0" w:afterLines="0"/>
              <w:jc w:val="right"/>
              <w:rPr>
                <w:rFonts w:cs="Times New Roman"/>
                <w:sz w:val="18"/>
                <w:szCs w:val="18"/>
              </w:rPr>
            </w:pPr>
            <w:r w:rsidRPr="00CE3DF6">
              <w:rPr>
                <w:rFonts w:cs="Times New Roman"/>
                <w:sz w:val="18"/>
                <w:szCs w:val="18"/>
              </w:rPr>
              <w:t>0</w:t>
            </w:r>
          </w:p>
        </w:tc>
        <w:tc>
          <w:tcPr>
            <w:tcW w:w="563" w:type="pct"/>
          </w:tcPr>
          <w:p w14:paraId="76DCB3C4" w14:textId="73BB784F" w:rsidR="00AA69D6" w:rsidRPr="00CE3DF6" w:rsidRDefault="00AA69D6" w:rsidP="00977BAC">
            <w:pPr>
              <w:pStyle w:val="a"/>
              <w:spacing w:beforeLines="0" w:afterLines="0"/>
              <w:jc w:val="right"/>
              <w:rPr>
                <w:rFonts w:cs="Times New Roman"/>
                <w:sz w:val="18"/>
                <w:szCs w:val="18"/>
              </w:rPr>
            </w:pPr>
            <w:r w:rsidRPr="00CE3DF6">
              <w:rPr>
                <w:rFonts w:cs="Times New Roman"/>
                <w:sz w:val="18"/>
                <w:szCs w:val="18"/>
              </w:rPr>
              <w:t>0</w:t>
            </w:r>
          </w:p>
        </w:tc>
        <w:tc>
          <w:tcPr>
            <w:tcW w:w="680" w:type="pct"/>
          </w:tcPr>
          <w:p w14:paraId="0BE965E2" w14:textId="7A0373B2" w:rsidR="00AA69D6" w:rsidRPr="00CE3DF6" w:rsidRDefault="00AA69D6" w:rsidP="00977BAC">
            <w:pPr>
              <w:pStyle w:val="a"/>
              <w:spacing w:beforeLines="0" w:afterLines="0"/>
              <w:jc w:val="right"/>
              <w:rPr>
                <w:rFonts w:cs="Times New Roman"/>
                <w:sz w:val="18"/>
                <w:szCs w:val="18"/>
              </w:rPr>
            </w:pPr>
            <w:r w:rsidRPr="00CE3DF6">
              <w:rPr>
                <w:rFonts w:cs="Times New Roman"/>
                <w:sz w:val="18"/>
                <w:szCs w:val="18"/>
              </w:rPr>
              <w:t>0</w:t>
            </w:r>
          </w:p>
        </w:tc>
        <w:tc>
          <w:tcPr>
            <w:tcW w:w="557" w:type="pct"/>
          </w:tcPr>
          <w:p w14:paraId="13F6565D" w14:textId="64A534EC" w:rsidR="00AA69D6" w:rsidRPr="00CE3DF6" w:rsidRDefault="00AA69D6" w:rsidP="00977BAC">
            <w:pPr>
              <w:pStyle w:val="a"/>
              <w:spacing w:beforeLines="0" w:afterLines="0"/>
              <w:jc w:val="right"/>
              <w:rPr>
                <w:rFonts w:cs="Times New Roman"/>
                <w:sz w:val="18"/>
                <w:szCs w:val="18"/>
              </w:rPr>
            </w:pPr>
            <w:r w:rsidRPr="00CE3DF6">
              <w:rPr>
                <w:rFonts w:cs="Times New Roman"/>
                <w:sz w:val="18"/>
                <w:szCs w:val="18"/>
              </w:rPr>
              <w:t>0</w:t>
            </w:r>
          </w:p>
        </w:tc>
        <w:tc>
          <w:tcPr>
            <w:tcW w:w="610" w:type="pct"/>
          </w:tcPr>
          <w:p w14:paraId="6C5BD74B" w14:textId="717A5D63" w:rsidR="00AA69D6" w:rsidRPr="00CE3DF6" w:rsidRDefault="00AA69D6" w:rsidP="00977BAC">
            <w:pPr>
              <w:pStyle w:val="a"/>
              <w:spacing w:beforeLines="0" w:afterLines="0"/>
              <w:jc w:val="right"/>
              <w:rPr>
                <w:rFonts w:cs="Times New Roman"/>
                <w:sz w:val="18"/>
                <w:szCs w:val="18"/>
              </w:rPr>
            </w:pPr>
            <w:r w:rsidRPr="00CE3DF6">
              <w:rPr>
                <w:rFonts w:cs="Times New Roman"/>
                <w:sz w:val="18"/>
                <w:szCs w:val="18"/>
              </w:rPr>
              <w:t>8</w:t>
            </w:r>
          </w:p>
        </w:tc>
        <w:tc>
          <w:tcPr>
            <w:tcW w:w="428" w:type="pct"/>
          </w:tcPr>
          <w:p w14:paraId="1A5F4A37" w14:textId="7E5D8431" w:rsidR="00AA69D6" w:rsidRPr="00CE3DF6" w:rsidRDefault="00AA69D6" w:rsidP="00977BAC">
            <w:pPr>
              <w:pStyle w:val="a"/>
              <w:spacing w:beforeLines="0" w:afterLines="0"/>
              <w:jc w:val="right"/>
              <w:rPr>
                <w:rFonts w:cs="Times New Roman"/>
                <w:sz w:val="18"/>
                <w:szCs w:val="18"/>
              </w:rPr>
            </w:pPr>
            <w:r w:rsidRPr="00CE3DF6">
              <w:rPr>
                <w:rFonts w:cs="Times New Roman"/>
                <w:sz w:val="18"/>
                <w:szCs w:val="18"/>
              </w:rPr>
              <w:t>11</w:t>
            </w:r>
          </w:p>
        </w:tc>
      </w:tr>
      <w:tr w:rsidR="00396FB9" w:rsidRPr="00CE3DF6" w14:paraId="5B7388A6" w14:textId="77777777" w:rsidTr="00AA69D6">
        <w:tc>
          <w:tcPr>
            <w:tcW w:w="352" w:type="pct"/>
          </w:tcPr>
          <w:p w14:paraId="2BF7231E" w14:textId="77777777" w:rsidR="000550A1" w:rsidRPr="00CE3DF6" w:rsidRDefault="000550A1" w:rsidP="00977BAC">
            <w:pPr>
              <w:pStyle w:val="a"/>
              <w:spacing w:beforeLines="0" w:afterLines="0"/>
              <w:jc w:val="left"/>
              <w:rPr>
                <w:rFonts w:cs="Times New Roman"/>
                <w:sz w:val="18"/>
                <w:szCs w:val="18"/>
              </w:rPr>
            </w:pPr>
            <w:r w:rsidRPr="00CE3DF6">
              <w:rPr>
                <w:rFonts w:cs="Times New Roman"/>
                <w:sz w:val="18"/>
                <w:szCs w:val="18"/>
              </w:rPr>
              <w:t>Total</w:t>
            </w:r>
          </w:p>
        </w:tc>
        <w:tc>
          <w:tcPr>
            <w:tcW w:w="358" w:type="pct"/>
          </w:tcPr>
          <w:p w14:paraId="430AF237" w14:textId="730C8E12" w:rsidR="000550A1" w:rsidRPr="00CE3DF6" w:rsidRDefault="00AA69D6" w:rsidP="00977BAC">
            <w:pPr>
              <w:pStyle w:val="a"/>
              <w:spacing w:beforeLines="0" w:afterLines="0"/>
              <w:jc w:val="right"/>
              <w:rPr>
                <w:rFonts w:cs="Times New Roman"/>
                <w:sz w:val="18"/>
                <w:szCs w:val="18"/>
              </w:rPr>
            </w:pPr>
            <w:r w:rsidRPr="00CE3DF6">
              <w:rPr>
                <w:rFonts w:cs="Times New Roman"/>
                <w:sz w:val="18"/>
                <w:szCs w:val="18"/>
              </w:rPr>
              <w:t>158</w:t>
            </w:r>
          </w:p>
        </w:tc>
        <w:tc>
          <w:tcPr>
            <w:tcW w:w="546" w:type="pct"/>
          </w:tcPr>
          <w:p w14:paraId="15FB0A4A" w14:textId="4D6B1042" w:rsidR="000550A1" w:rsidRPr="00CE3DF6" w:rsidRDefault="00AA69D6" w:rsidP="00977BAC">
            <w:pPr>
              <w:pStyle w:val="a"/>
              <w:spacing w:beforeLines="0" w:afterLines="0"/>
              <w:jc w:val="right"/>
              <w:rPr>
                <w:rFonts w:cs="Times New Roman"/>
                <w:sz w:val="18"/>
                <w:szCs w:val="18"/>
              </w:rPr>
            </w:pPr>
            <w:r w:rsidRPr="00CE3DF6">
              <w:rPr>
                <w:rFonts w:cs="Times New Roman"/>
                <w:sz w:val="18"/>
                <w:szCs w:val="18"/>
              </w:rPr>
              <w:t>76</w:t>
            </w:r>
          </w:p>
        </w:tc>
        <w:tc>
          <w:tcPr>
            <w:tcW w:w="599" w:type="pct"/>
          </w:tcPr>
          <w:p w14:paraId="5AC67859" w14:textId="1F5B80DB" w:rsidR="000550A1" w:rsidRPr="00CE3DF6" w:rsidRDefault="00AA69D6" w:rsidP="00977BAC">
            <w:pPr>
              <w:pStyle w:val="a"/>
              <w:spacing w:beforeLines="0" w:afterLines="0"/>
              <w:jc w:val="right"/>
              <w:rPr>
                <w:rFonts w:cs="Times New Roman"/>
                <w:sz w:val="18"/>
                <w:szCs w:val="18"/>
              </w:rPr>
            </w:pPr>
            <w:r w:rsidRPr="00CE3DF6">
              <w:rPr>
                <w:rFonts w:cs="Times New Roman"/>
                <w:sz w:val="18"/>
                <w:szCs w:val="18"/>
              </w:rPr>
              <w:t>11</w:t>
            </w:r>
          </w:p>
        </w:tc>
        <w:tc>
          <w:tcPr>
            <w:tcW w:w="306" w:type="pct"/>
          </w:tcPr>
          <w:p w14:paraId="0B03C268" w14:textId="146B12F9"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2</w:t>
            </w:r>
          </w:p>
        </w:tc>
        <w:tc>
          <w:tcPr>
            <w:tcW w:w="563" w:type="pct"/>
          </w:tcPr>
          <w:p w14:paraId="2A45BB9E" w14:textId="6AC3A3E2" w:rsidR="000550A1" w:rsidRPr="00CE3DF6" w:rsidRDefault="00AA69D6" w:rsidP="00977BAC">
            <w:pPr>
              <w:pStyle w:val="a"/>
              <w:spacing w:beforeLines="0" w:afterLines="0"/>
              <w:jc w:val="right"/>
              <w:rPr>
                <w:rFonts w:cs="Times New Roman"/>
                <w:sz w:val="18"/>
                <w:szCs w:val="18"/>
              </w:rPr>
            </w:pPr>
            <w:r w:rsidRPr="00CE3DF6">
              <w:rPr>
                <w:rFonts w:cs="Times New Roman"/>
                <w:sz w:val="18"/>
                <w:szCs w:val="18"/>
              </w:rPr>
              <w:t>1</w:t>
            </w:r>
          </w:p>
        </w:tc>
        <w:tc>
          <w:tcPr>
            <w:tcW w:w="680" w:type="pct"/>
          </w:tcPr>
          <w:p w14:paraId="503B59D7" w14:textId="6E73159A" w:rsidR="000550A1" w:rsidRPr="00CE3DF6" w:rsidRDefault="00AA69D6" w:rsidP="00977BAC">
            <w:pPr>
              <w:pStyle w:val="a"/>
              <w:spacing w:beforeLines="0" w:afterLines="0"/>
              <w:jc w:val="right"/>
              <w:rPr>
                <w:rFonts w:cs="Times New Roman"/>
                <w:sz w:val="18"/>
                <w:szCs w:val="18"/>
              </w:rPr>
            </w:pPr>
            <w:r w:rsidRPr="00CE3DF6">
              <w:rPr>
                <w:rFonts w:cs="Times New Roman"/>
                <w:sz w:val="18"/>
                <w:szCs w:val="18"/>
              </w:rPr>
              <w:t>2</w:t>
            </w:r>
          </w:p>
        </w:tc>
        <w:tc>
          <w:tcPr>
            <w:tcW w:w="557" w:type="pct"/>
          </w:tcPr>
          <w:p w14:paraId="0FF264DA" w14:textId="5010A27D" w:rsidR="000550A1" w:rsidRPr="00CE3DF6" w:rsidRDefault="00AA69D6" w:rsidP="00977BAC">
            <w:pPr>
              <w:pStyle w:val="a"/>
              <w:spacing w:beforeLines="0" w:afterLines="0"/>
              <w:jc w:val="right"/>
              <w:rPr>
                <w:rFonts w:cs="Times New Roman"/>
                <w:sz w:val="18"/>
                <w:szCs w:val="18"/>
              </w:rPr>
            </w:pPr>
            <w:r w:rsidRPr="00CE3DF6">
              <w:rPr>
                <w:rFonts w:cs="Times New Roman"/>
                <w:sz w:val="18"/>
                <w:szCs w:val="18"/>
              </w:rPr>
              <w:t>2</w:t>
            </w:r>
          </w:p>
        </w:tc>
        <w:tc>
          <w:tcPr>
            <w:tcW w:w="610" w:type="pct"/>
          </w:tcPr>
          <w:p w14:paraId="6113A735" w14:textId="293684D5" w:rsidR="000550A1" w:rsidRPr="00CE3DF6" w:rsidRDefault="00AA69D6" w:rsidP="00977BAC">
            <w:pPr>
              <w:pStyle w:val="a"/>
              <w:spacing w:beforeLines="0" w:afterLines="0"/>
              <w:jc w:val="right"/>
              <w:rPr>
                <w:rFonts w:cs="Times New Roman"/>
                <w:sz w:val="18"/>
                <w:szCs w:val="18"/>
              </w:rPr>
            </w:pPr>
            <w:r w:rsidRPr="00CE3DF6">
              <w:rPr>
                <w:rFonts w:cs="Times New Roman"/>
                <w:sz w:val="18"/>
                <w:szCs w:val="18"/>
              </w:rPr>
              <w:t>18</w:t>
            </w:r>
          </w:p>
        </w:tc>
        <w:tc>
          <w:tcPr>
            <w:tcW w:w="428" w:type="pct"/>
          </w:tcPr>
          <w:p w14:paraId="4A0275F1" w14:textId="2B9296AD" w:rsidR="000550A1" w:rsidRPr="00CE3DF6" w:rsidRDefault="00AA69D6" w:rsidP="00977BAC">
            <w:pPr>
              <w:pStyle w:val="a"/>
              <w:spacing w:beforeLines="0" w:afterLines="0"/>
              <w:jc w:val="right"/>
              <w:rPr>
                <w:rFonts w:cs="Times New Roman"/>
                <w:sz w:val="18"/>
                <w:szCs w:val="18"/>
              </w:rPr>
            </w:pPr>
            <w:r w:rsidRPr="00CE3DF6">
              <w:rPr>
                <w:rFonts w:cs="Times New Roman"/>
                <w:sz w:val="18"/>
                <w:szCs w:val="18"/>
              </w:rPr>
              <w:t>4</w:t>
            </w:r>
            <w:r w:rsidR="000550A1" w:rsidRPr="00CE3DF6">
              <w:rPr>
                <w:rFonts w:cs="Times New Roman"/>
                <w:sz w:val="18"/>
                <w:szCs w:val="18"/>
              </w:rPr>
              <w:t>6</w:t>
            </w:r>
          </w:p>
        </w:tc>
      </w:tr>
      <w:tr w:rsidR="00396FB9" w:rsidRPr="00CE3DF6" w14:paraId="0E807E89" w14:textId="77777777" w:rsidTr="00D8335E">
        <w:trPr>
          <w:trHeight w:val="177"/>
        </w:trPr>
        <w:tc>
          <w:tcPr>
            <w:tcW w:w="352" w:type="pct"/>
          </w:tcPr>
          <w:p w14:paraId="7A4E29EF" w14:textId="77777777" w:rsidR="000550A1" w:rsidRPr="00CE3DF6" w:rsidRDefault="000550A1" w:rsidP="00977BAC">
            <w:pPr>
              <w:pStyle w:val="a"/>
              <w:spacing w:beforeLines="0" w:afterLines="0"/>
              <w:jc w:val="left"/>
              <w:rPr>
                <w:rFonts w:cs="Times New Roman"/>
                <w:sz w:val="18"/>
                <w:szCs w:val="18"/>
              </w:rPr>
            </w:pPr>
            <w:r w:rsidRPr="00CE3DF6">
              <w:rPr>
                <w:rFonts w:cs="Times New Roman"/>
                <w:sz w:val="18"/>
                <w:szCs w:val="18"/>
              </w:rPr>
              <w:t>%</w:t>
            </w:r>
          </w:p>
        </w:tc>
        <w:tc>
          <w:tcPr>
            <w:tcW w:w="358" w:type="pct"/>
          </w:tcPr>
          <w:p w14:paraId="23ABA9AA" w14:textId="77777777" w:rsidR="000550A1" w:rsidRPr="00CE3DF6" w:rsidRDefault="000550A1" w:rsidP="00977BAC">
            <w:pPr>
              <w:pStyle w:val="a"/>
              <w:spacing w:beforeLines="0" w:afterLines="0"/>
              <w:jc w:val="right"/>
              <w:rPr>
                <w:rFonts w:cs="Times New Roman"/>
                <w:sz w:val="18"/>
                <w:szCs w:val="18"/>
              </w:rPr>
            </w:pPr>
          </w:p>
        </w:tc>
        <w:tc>
          <w:tcPr>
            <w:tcW w:w="546" w:type="pct"/>
            <w:vAlign w:val="center"/>
          </w:tcPr>
          <w:p w14:paraId="0B98B1B5" w14:textId="589C2108"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4</w:t>
            </w:r>
            <w:r w:rsidR="00D8335E" w:rsidRPr="00CE3DF6">
              <w:rPr>
                <w:rFonts w:cs="Times New Roman"/>
                <w:sz w:val="18"/>
                <w:szCs w:val="18"/>
              </w:rPr>
              <w:t>8</w:t>
            </w:r>
            <w:r w:rsidRPr="00CE3DF6">
              <w:rPr>
                <w:rFonts w:cs="Times New Roman"/>
                <w:sz w:val="18"/>
                <w:szCs w:val="18"/>
              </w:rPr>
              <w:t>.</w:t>
            </w:r>
            <w:r w:rsidR="00D8335E" w:rsidRPr="00CE3DF6">
              <w:rPr>
                <w:rFonts w:cs="Times New Roman"/>
                <w:sz w:val="18"/>
                <w:szCs w:val="18"/>
              </w:rPr>
              <w:t>1</w:t>
            </w:r>
            <w:r w:rsidRPr="00CE3DF6">
              <w:rPr>
                <w:rFonts w:cs="Times New Roman"/>
                <w:sz w:val="18"/>
                <w:szCs w:val="18"/>
              </w:rPr>
              <w:t xml:space="preserve"> </w:t>
            </w:r>
          </w:p>
        </w:tc>
        <w:tc>
          <w:tcPr>
            <w:tcW w:w="599" w:type="pct"/>
            <w:vAlign w:val="center"/>
          </w:tcPr>
          <w:p w14:paraId="7BE62326" w14:textId="2F20494B" w:rsidR="000550A1" w:rsidRPr="00CE3DF6" w:rsidRDefault="00F32A18" w:rsidP="00977BAC">
            <w:pPr>
              <w:pStyle w:val="a"/>
              <w:spacing w:beforeLines="0" w:afterLines="0"/>
              <w:jc w:val="right"/>
              <w:rPr>
                <w:rFonts w:cs="Times New Roman"/>
                <w:sz w:val="18"/>
                <w:szCs w:val="18"/>
              </w:rPr>
            </w:pPr>
            <w:r w:rsidRPr="00CE3DF6">
              <w:rPr>
                <w:rFonts w:cs="Times New Roman"/>
                <w:sz w:val="18"/>
                <w:szCs w:val="18"/>
              </w:rPr>
              <w:t>6</w:t>
            </w:r>
            <w:r w:rsidR="0064661B" w:rsidRPr="00CE3DF6">
              <w:rPr>
                <w:rFonts w:cs="Times New Roman"/>
                <w:sz w:val="18"/>
                <w:szCs w:val="18"/>
              </w:rPr>
              <w:t>.</w:t>
            </w:r>
            <w:r w:rsidRPr="00CE3DF6">
              <w:rPr>
                <w:rFonts w:cs="Times New Roman"/>
                <w:sz w:val="18"/>
                <w:szCs w:val="18"/>
              </w:rPr>
              <w:t>9</w:t>
            </w:r>
            <w:r w:rsidR="000550A1" w:rsidRPr="00CE3DF6">
              <w:rPr>
                <w:rFonts w:cs="Times New Roman"/>
                <w:sz w:val="18"/>
                <w:szCs w:val="18"/>
              </w:rPr>
              <w:t xml:space="preserve"> </w:t>
            </w:r>
          </w:p>
        </w:tc>
        <w:tc>
          <w:tcPr>
            <w:tcW w:w="306" w:type="pct"/>
            <w:vAlign w:val="center"/>
          </w:tcPr>
          <w:p w14:paraId="46DF6410" w14:textId="7D4EDB6A" w:rsidR="000550A1" w:rsidRPr="00CE3DF6" w:rsidRDefault="00D8335E" w:rsidP="00977BAC">
            <w:pPr>
              <w:pStyle w:val="a"/>
              <w:spacing w:beforeLines="0" w:afterLines="0"/>
              <w:jc w:val="right"/>
              <w:rPr>
                <w:rFonts w:cs="Times New Roman"/>
                <w:sz w:val="18"/>
                <w:szCs w:val="18"/>
              </w:rPr>
            </w:pPr>
            <w:r w:rsidRPr="00CE3DF6">
              <w:rPr>
                <w:rFonts w:cs="Times New Roman"/>
                <w:sz w:val="18"/>
                <w:szCs w:val="18"/>
              </w:rPr>
              <w:t>1.</w:t>
            </w:r>
            <w:r w:rsidR="0064661B" w:rsidRPr="00CE3DF6">
              <w:rPr>
                <w:rFonts w:cs="Times New Roman"/>
                <w:sz w:val="18"/>
                <w:szCs w:val="18"/>
              </w:rPr>
              <w:t>3</w:t>
            </w:r>
            <w:r w:rsidR="000550A1" w:rsidRPr="00CE3DF6">
              <w:rPr>
                <w:rFonts w:cs="Times New Roman"/>
                <w:sz w:val="18"/>
                <w:szCs w:val="18"/>
              </w:rPr>
              <w:t xml:space="preserve"> </w:t>
            </w:r>
          </w:p>
        </w:tc>
        <w:tc>
          <w:tcPr>
            <w:tcW w:w="563" w:type="pct"/>
            <w:vAlign w:val="center"/>
          </w:tcPr>
          <w:p w14:paraId="030E8C03" w14:textId="3CFC2E2D" w:rsidR="000550A1" w:rsidRPr="00CE3DF6" w:rsidRDefault="00D8335E" w:rsidP="00977BAC">
            <w:pPr>
              <w:pStyle w:val="a"/>
              <w:spacing w:beforeLines="0" w:afterLines="0"/>
              <w:jc w:val="right"/>
              <w:rPr>
                <w:rFonts w:cs="Times New Roman"/>
                <w:sz w:val="18"/>
                <w:szCs w:val="18"/>
              </w:rPr>
            </w:pPr>
            <w:r w:rsidRPr="00CE3DF6">
              <w:rPr>
                <w:rFonts w:cs="Times New Roman"/>
                <w:sz w:val="18"/>
                <w:szCs w:val="18"/>
              </w:rPr>
              <w:t>0</w:t>
            </w:r>
            <w:r w:rsidR="000550A1" w:rsidRPr="00CE3DF6">
              <w:rPr>
                <w:rFonts w:cs="Times New Roman"/>
                <w:sz w:val="18"/>
                <w:szCs w:val="18"/>
              </w:rPr>
              <w:t>.</w:t>
            </w:r>
            <w:r w:rsidRPr="00CE3DF6">
              <w:rPr>
                <w:rFonts w:cs="Times New Roman"/>
                <w:sz w:val="18"/>
                <w:szCs w:val="18"/>
              </w:rPr>
              <w:t>6</w:t>
            </w:r>
            <w:r w:rsidR="000550A1" w:rsidRPr="00CE3DF6">
              <w:rPr>
                <w:rFonts w:cs="Times New Roman"/>
                <w:sz w:val="18"/>
                <w:szCs w:val="18"/>
              </w:rPr>
              <w:t xml:space="preserve"> </w:t>
            </w:r>
          </w:p>
        </w:tc>
        <w:tc>
          <w:tcPr>
            <w:tcW w:w="680" w:type="pct"/>
            <w:vAlign w:val="center"/>
          </w:tcPr>
          <w:p w14:paraId="601E0C88" w14:textId="0E723321" w:rsidR="000550A1" w:rsidRPr="00CE3DF6" w:rsidRDefault="00A86B3C" w:rsidP="00977BAC">
            <w:pPr>
              <w:pStyle w:val="a"/>
              <w:spacing w:beforeLines="0" w:afterLines="0"/>
              <w:jc w:val="right"/>
              <w:rPr>
                <w:rFonts w:cs="Times New Roman"/>
                <w:sz w:val="18"/>
                <w:szCs w:val="18"/>
              </w:rPr>
            </w:pPr>
            <w:r w:rsidRPr="00CE3DF6">
              <w:rPr>
                <w:rFonts w:cs="Times New Roman"/>
                <w:sz w:val="18"/>
                <w:szCs w:val="18"/>
              </w:rPr>
              <w:t>1</w:t>
            </w:r>
            <w:r w:rsidR="000550A1" w:rsidRPr="00CE3DF6">
              <w:rPr>
                <w:rFonts w:cs="Times New Roman"/>
                <w:sz w:val="18"/>
                <w:szCs w:val="18"/>
              </w:rPr>
              <w:t>.</w:t>
            </w:r>
            <w:r w:rsidRPr="00CE3DF6">
              <w:rPr>
                <w:rFonts w:cs="Times New Roman"/>
                <w:sz w:val="18"/>
                <w:szCs w:val="18"/>
              </w:rPr>
              <w:t>3</w:t>
            </w:r>
            <w:r w:rsidR="000550A1" w:rsidRPr="00CE3DF6">
              <w:rPr>
                <w:rFonts w:cs="Times New Roman"/>
                <w:sz w:val="18"/>
                <w:szCs w:val="18"/>
              </w:rPr>
              <w:t xml:space="preserve"> </w:t>
            </w:r>
          </w:p>
        </w:tc>
        <w:tc>
          <w:tcPr>
            <w:tcW w:w="557" w:type="pct"/>
            <w:vAlign w:val="center"/>
          </w:tcPr>
          <w:p w14:paraId="7BD39525" w14:textId="77777777" w:rsidR="000550A1" w:rsidRPr="00CE3DF6" w:rsidRDefault="000550A1" w:rsidP="00977BAC">
            <w:pPr>
              <w:pStyle w:val="a"/>
              <w:spacing w:beforeLines="0" w:afterLines="0"/>
              <w:jc w:val="right"/>
              <w:rPr>
                <w:rFonts w:cs="Times New Roman"/>
                <w:sz w:val="18"/>
                <w:szCs w:val="18"/>
              </w:rPr>
            </w:pPr>
            <w:r w:rsidRPr="00CE3DF6">
              <w:rPr>
                <w:rFonts w:cs="Times New Roman"/>
                <w:sz w:val="18"/>
                <w:szCs w:val="18"/>
              </w:rPr>
              <w:t xml:space="preserve">1.3 </w:t>
            </w:r>
          </w:p>
        </w:tc>
        <w:tc>
          <w:tcPr>
            <w:tcW w:w="610" w:type="pct"/>
            <w:vAlign w:val="center"/>
          </w:tcPr>
          <w:p w14:paraId="7F0DB82E" w14:textId="0EC51BEC" w:rsidR="000550A1" w:rsidRPr="00CE3DF6" w:rsidRDefault="00D8335E" w:rsidP="00977BAC">
            <w:pPr>
              <w:pStyle w:val="a"/>
              <w:spacing w:beforeLines="0" w:afterLines="0"/>
              <w:jc w:val="right"/>
              <w:rPr>
                <w:rFonts w:cs="Times New Roman"/>
                <w:sz w:val="18"/>
                <w:szCs w:val="18"/>
              </w:rPr>
            </w:pPr>
            <w:r w:rsidRPr="00CE3DF6">
              <w:rPr>
                <w:rFonts w:cs="Times New Roman"/>
                <w:sz w:val="18"/>
                <w:szCs w:val="18"/>
              </w:rPr>
              <w:t>11.</w:t>
            </w:r>
            <w:r w:rsidR="000550A1" w:rsidRPr="00CE3DF6">
              <w:rPr>
                <w:rFonts w:cs="Times New Roman"/>
                <w:sz w:val="18"/>
                <w:szCs w:val="18"/>
              </w:rPr>
              <w:t xml:space="preserve">4 </w:t>
            </w:r>
          </w:p>
        </w:tc>
        <w:tc>
          <w:tcPr>
            <w:tcW w:w="428" w:type="pct"/>
            <w:vAlign w:val="center"/>
          </w:tcPr>
          <w:p w14:paraId="4C5FB3C6" w14:textId="62043ACE" w:rsidR="000550A1" w:rsidRPr="00CE3DF6" w:rsidRDefault="00D8335E" w:rsidP="00977BAC">
            <w:pPr>
              <w:pStyle w:val="a"/>
              <w:spacing w:beforeLines="0" w:afterLines="0"/>
              <w:jc w:val="right"/>
              <w:rPr>
                <w:rFonts w:cs="Times New Roman"/>
                <w:sz w:val="18"/>
                <w:szCs w:val="18"/>
              </w:rPr>
            </w:pPr>
            <w:r w:rsidRPr="00CE3DF6">
              <w:rPr>
                <w:rFonts w:cs="Times New Roman"/>
                <w:sz w:val="18"/>
                <w:szCs w:val="18"/>
              </w:rPr>
              <w:t>29</w:t>
            </w:r>
            <w:r w:rsidR="000550A1" w:rsidRPr="00CE3DF6">
              <w:rPr>
                <w:rFonts w:cs="Times New Roman"/>
                <w:sz w:val="18"/>
                <w:szCs w:val="18"/>
              </w:rPr>
              <w:t>.</w:t>
            </w:r>
            <w:r w:rsidRPr="00CE3DF6">
              <w:rPr>
                <w:rFonts w:cs="Times New Roman"/>
                <w:sz w:val="18"/>
                <w:szCs w:val="18"/>
              </w:rPr>
              <w:t>1</w:t>
            </w:r>
            <w:r w:rsidR="000550A1" w:rsidRPr="00CE3DF6">
              <w:rPr>
                <w:rFonts w:cs="Times New Roman"/>
                <w:sz w:val="18"/>
                <w:szCs w:val="18"/>
              </w:rPr>
              <w:t xml:space="preserve"> </w:t>
            </w:r>
          </w:p>
        </w:tc>
      </w:tr>
    </w:tbl>
    <w:p w14:paraId="72830BCF" w14:textId="4EAD1DD7" w:rsidR="000550A1" w:rsidRPr="00287C51" w:rsidRDefault="000550A1" w:rsidP="00B50347">
      <w:pPr>
        <w:snapToGrid w:val="0"/>
        <w:rPr>
          <w:rFonts w:eastAsia="DFKai-SB"/>
          <w:i/>
          <w:sz w:val="20"/>
          <w:szCs w:val="20"/>
        </w:rPr>
      </w:pPr>
      <w:r w:rsidRPr="00287C51">
        <w:rPr>
          <w:rFonts w:eastAsia="DFKai-SB"/>
          <w:i/>
          <w:sz w:val="20"/>
          <w:szCs w:val="20"/>
        </w:rPr>
        <w:t>Source: Ministry of Transportation and Communication</w:t>
      </w:r>
      <w:r w:rsidR="00185AFB" w:rsidRPr="00287C51">
        <w:rPr>
          <w:rFonts w:eastAsia="DFKai-SB"/>
          <w:i/>
          <w:sz w:val="20"/>
          <w:szCs w:val="20"/>
        </w:rPr>
        <w:t xml:space="preserve"> http://www.motc.gov.tw/en/index.jsp</w:t>
      </w:r>
    </w:p>
    <w:p w14:paraId="23235BBD" w14:textId="77777777" w:rsidR="00BA6338" w:rsidRPr="00287C51" w:rsidRDefault="00BA6338" w:rsidP="00B50347">
      <w:pPr>
        <w:snapToGrid w:val="0"/>
        <w:rPr>
          <w:rFonts w:eastAsia="DFKai-SB"/>
          <w:sz w:val="20"/>
          <w:szCs w:val="20"/>
        </w:rPr>
      </w:pPr>
    </w:p>
    <w:p w14:paraId="74F7D4E3" w14:textId="0EB787D0" w:rsidR="00D20D9A" w:rsidRPr="00287C51" w:rsidRDefault="00197D0C" w:rsidP="00423C38">
      <w:pPr>
        <w:jc w:val="both"/>
        <w:rPr>
          <w:rFonts w:eastAsia="DFKai-SB"/>
          <w:sz w:val="20"/>
          <w:szCs w:val="20"/>
        </w:rPr>
      </w:pPr>
      <w:r w:rsidRPr="00287C51">
        <w:rPr>
          <w:rFonts w:eastAsia="DFKai-SB"/>
          <w:sz w:val="20"/>
          <w:szCs w:val="20"/>
        </w:rPr>
        <w:t>The remainder</w:t>
      </w:r>
      <w:r w:rsidR="00AC36C0" w:rsidRPr="00287C51">
        <w:rPr>
          <w:rFonts w:eastAsia="DFKai-SB"/>
          <w:sz w:val="20"/>
          <w:szCs w:val="20"/>
        </w:rPr>
        <w:t xml:space="preserve"> of </w:t>
      </w:r>
      <w:r w:rsidR="000E134D" w:rsidRPr="00287C51">
        <w:rPr>
          <w:rFonts w:eastAsia="DFKai-SB"/>
          <w:sz w:val="20"/>
          <w:szCs w:val="20"/>
        </w:rPr>
        <w:t>this</w:t>
      </w:r>
      <w:r w:rsidR="00AC36C0" w:rsidRPr="00287C51">
        <w:rPr>
          <w:rFonts w:eastAsia="DFKai-SB"/>
          <w:sz w:val="20"/>
          <w:szCs w:val="20"/>
        </w:rPr>
        <w:t xml:space="preserve"> paper </w:t>
      </w:r>
      <w:proofErr w:type="gramStart"/>
      <w:r w:rsidR="00AC36C0" w:rsidRPr="00287C51">
        <w:rPr>
          <w:rFonts w:eastAsia="DFKai-SB"/>
          <w:sz w:val="20"/>
          <w:szCs w:val="20"/>
        </w:rPr>
        <w:t xml:space="preserve">is </w:t>
      </w:r>
      <w:r w:rsidRPr="00287C51">
        <w:rPr>
          <w:rFonts w:eastAsia="DFKai-SB"/>
          <w:sz w:val="20"/>
          <w:szCs w:val="20"/>
        </w:rPr>
        <w:t>structured</w:t>
      </w:r>
      <w:proofErr w:type="gramEnd"/>
      <w:r w:rsidRPr="00287C51">
        <w:rPr>
          <w:rFonts w:eastAsia="DFKai-SB"/>
          <w:sz w:val="20"/>
          <w:szCs w:val="20"/>
        </w:rPr>
        <w:t xml:space="preserve"> </w:t>
      </w:r>
      <w:r w:rsidR="00AC36C0" w:rsidRPr="00287C51">
        <w:rPr>
          <w:rFonts w:eastAsia="DFKai-SB"/>
          <w:sz w:val="20"/>
          <w:szCs w:val="20"/>
        </w:rPr>
        <w:t>as follows</w:t>
      </w:r>
      <w:r w:rsidR="001970A9" w:rsidRPr="00287C51">
        <w:rPr>
          <w:rFonts w:eastAsia="DFKai-SB"/>
          <w:sz w:val="20"/>
          <w:szCs w:val="20"/>
        </w:rPr>
        <w:t>. Section 2 review</w:t>
      </w:r>
      <w:r w:rsidR="004A0B4A" w:rsidRPr="00287C51">
        <w:rPr>
          <w:rFonts w:eastAsia="DFKai-SB"/>
          <w:sz w:val="20"/>
          <w:szCs w:val="20"/>
        </w:rPr>
        <w:t>s</w:t>
      </w:r>
      <w:r w:rsidR="001970A9" w:rsidRPr="00287C51">
        <w:rPr>
          <w:rFonts w:eastAsia="DFKai-SB"/>
          <w:sz w:val="20"/>
          <w:szCs w:val="20"/>
        </w:rPr>
        <w:t xml:space="preserve"> literature</w:t>
      </w:r>
      <w:r w:rsidR="00AC36C0" w:rsidRPr="00287C51">
        <w:rPr>
          <w:rFonts w:eastAsia="DFKai-SB"/>
          <w:sz w:val="20"/>
          <w:szCs w:val="20"/>
        </w:rPr>
        <w:t xml:space="preserve"> around maintaining and researching</w:t>
      </w:r>
      <w:r w:rsidR="00D16695" w:rsidRPr="00287C51">
        <w:rPr>
          <w:rFonts w:eastAsia="DFKai-SB"/>
          <w:sz w:val="20"/>
          <w:szCs w:val="20"/>
        </w:rPr>
        <w:t xml:space="preserve"> port safety</w:t>
      </w:r>
      <w:r w:rsidR="001970A9" w:rsidRPr="00287C51">
        <w:rPr>
          <w:rFonts w:eastAsia="DFKai-SB"/>
          <w:sz w:val="20"/>
          <w:szCs w:val="20"/>
        </w:rPr>
        <w:t xml:space="preserve">. Section 3 </w:t>
      </w:r>
      <w:r w:rsidR="00CF3AC7" w:rsidRPr="00287C51">
        <w:rPr>
          <w:rFonts w:eastAsia="DFKai-SB"/>
          <w:sz w:val="20"/>
          <w:szCs w:val="20"/>
        </w:rPr>
        <w:t xml:space="preserve">outlines and </w:t>
      </w:r>
      <w:r w:rsidR="009430C4" w:rsidRPr="00287C51">
        <w:rPr>
          <w:rFonts w:eastAsia="DFKai-SB"/>
          <w:sz w:val="20"/>
          <w:szCs w:val="20"/>
        </w:rPr>
        <w:t xml:space="preserve">explains </w:t>
      </w:r>
      <w:r w:rsidR="000E134D" w:rsidRPr="00287C51">
        <w:rPr>
          <w:rFonts w:eastAsia="DFKai-SB"/>
          <w:sz w:val="20"/>
          <w:szCs w:val="20"/>
        </w:rPr>
        <w:t>the</w:t>
      </w:r>
      <w:r w:rsidR="009430C4" w:rsidRPr="00287C51">
        <w:rPr>
          <w:rFonts w:eastAsia="DFKai-SB"/>
          <w:sz w:val="20"/>
          <w:szCs w:val="20"/>
        </w:rPr>
        <w:t xml:space="preserve"> approach to interviews with</w:t>
      </w:r>
      <w:r w:rsidR="00AC36C0" w:rsidRPr="00287C51">
        <w:rPr>
          <w:rFonts w:eastAsia="DFKai-SB"/>
          <w:sz w:val="20"/>
          <w:szCs w:val="20"/>
        </w:rPr>
        <w:t xml:space="preserve"> port operators and government officials. In</w:t>
      </w:r>
      <w:r w:rsidR="001970A9" w:rsidRPr="00287C51">
        <w:rPr>
          <w:rFonts w:eastAsia="DFKai-SB"/>
          <w:sz w:val="20"/>
          <w:szCs w:val="20"/>
        </w:rPr>
        <w:t xml:space="preserve"> </w:t>
      </w:r>
      <w:proofErr w:type="gramStart"/>
      <w:r w:rsidR="001970A9" w:rsidRPr="00287C51">
        <w:rPr>
          <w:rFonts w:eastAsia="DFKai-SB"/>
          <w:sz w:val="20"/>
          <w:szCs w:val="20"/>
        </w:rPr>
        <w:t>section</w:t>
      </w:r>
      <w:proofErr w:type="gramEnd"/>
      <w:r w:rsidR="000E134D" w:rsidRPr="00287C51">
        <w:rPr>
          <w:rFonts w:eastAsia="DFKai-SB"/>
          <w:sz w:val="20"/>
          <w:szCs w:val="20"/>
        </w:rPr>
        <w:t xml:space="preserve"> 4</w:t>
      </w:r>
      <w:r w:rsidR="00AC36C0" w:rsidRPr="00287C51">
        <w:rPr>
          <w:rFonts w:eastAsia="DFKai-SB"/>
          <w:sz w:val="20"/>
          <w:szCs w:val="20"/>
        </w:rPr>
        <w:t xml:space="preserve"> results </w:t>
      </w:r>
      <w:r w:rsidR="000E134D" w:rsidRPr="00287C51">
        <w:rPr>
          <w:rFonts w:eastAsia="DFKai-SB"/>
          <w:sz w:val="20"/>
          <w:szCs w:val="20"/>
        </w:rPr>
        <w:t xml:space="preserve">are presented and discussed </w:t>
      </w:r>
      <w:r w:rsidR="009430C4" w:rsidRPr="00287C51">
        <w:rPr>
          <w:rFonts w:eastAsia="DFKai-SB"/>
          <w:sz w:val="20"/>
          <w:szCs w:val="20"/>
        </w:rPr>
        <w:t xml:space="preserve">alongside the literature, </w:t>
      </w:r>
      <w:r w:rsidR="00AC36C0" w:rsidRPr="00287C51">
        <w:rPr>
          <w:rFonts w:eastAsia="DFKai-SB"/>
          <w:sz w:val="20"/>
          <w:szCs w:val="20"/>
        </w:rPr>
        <w:t xml:space="preserve">in the context of the challenges of </w:t>
      </w:r>
      <w:r w:rsidR="00D16695" w:rsidRPr="00287C51">
        <w:rPr>
          <w:rFonts w:eastAsia="DFKai-SB"/>
          <w:sz w:val="20"/>
          <w:szCs w:val="20"/>
        </w:rPr>
        <w:t xml:space="preserve">both </w:t>
      </w:r>
      <w:r w:rsidR="00AC36C0" w:rsidRPr="00287C51">
        <w:rPr>
          <w:rFonts w:eastAsia="DFKai-SB"/>
          <w:sz w:val="20"/>
          <w:szCs w:val="20"/>
        </w:rPr>
        <w:t>maintaining and researching port safety</w:t>
      </w:r>
      <w:r w:rsidR="00E774C1">
        <w:rPr>
          <w:rFonts w:eastAsia="DFKai-SB"/>
          <w:sz w:val="20"/>
          <w:szCs w:val="20"/>
        </w:rPr>
        <w:t>, and of illustrating the interdependencies of such factors and therefore the importance of studying and considering them as a whole</w:t>
      </w:r>
      <w:r w:rsidR="00AC36C0" w:rsidRPr="00287C51">
        <w:rPr>
          <w:rFonts w:eastAsia="DFKai-SB"/>
          <w:sz w:val="20"/>
          <w:szCs w:val="20"/>
        </w:rPr>
        <w:t>. Finally</w:t>
      </w:r>
      <w:r w:rsidR="000E134D" w:rsidRPr="00287C51">
        <w:rPr>
          <w:rFonts w:eastAsia="DFKai-SB"/>
          <w:sz w:val="20"/>
          <w:szCs w:val="20"/>
        </w:rPr>
        <w:t>,</w:t>
      </w:r>
      <w:r w:rsidR="00AC36C0" w:rsidRPr="00287C51">
        <w:rPr>
          <w:rFonts w:eastAsia="DFKai-SB"/>
          <w:sz w:val="20"/>
          <w:szCs w:val="20"/>
        </w:rPr>
        <w:t xml:space="preserve"> these challenges </w:t>
      </w:r>
      <w:proofErr w:type="gramStart"/>
      <w:r w:rsidR="000E134D" w:rsidRPr="00287C51">
        <w:rPr>
          <w:rFonts w:eastAsia="DFKai-SB"/>
          <w:sz w:val="20"/>
          <w:szCs w:val="20"/>
        </w:rPr>
        <w:t>are drawn</w:t>
      </w:r>
      <w:proofErr w:type="gramEnd"/>
      <w:r w:rsidR="000E134D" w:rsidRPr="00287C51">
        <w:rPr>
          <w:rFonts w:eastAsia="DFKai-SB"/>
          <w:sz w:val="20"/>
          <w:szCs w:val="20"/>
        </w:rPr>
        <w:t xml:space="preserve"> </w:t>
      </w:r>
      <w:r w:rsidR="00AC36C0" w:rsidRPr="00287C51">
        <w:rPr>
          <w:rFonts w:eastAsia="DFKai-SB"/>
          <w:sz w:val="20"/>
          <w:szCs w:val="20"/>
        </w:rPr>
        <w:t>together in</w:t>
      </w:r>
      <w:r w:rsidR="00587E26" w:rsidRPr="00287C51">
        <w:rPr>
          <w:rFonts w:eastAsia="DFKai-SB"/>
          <w:sz w:val="20"/>
          <w:szCs w:val="20"/>
        </w:rPr>
        <w:t>to</w:t>
      </w:r>
      <w:r w:rsidR="00AC36C0" w:rsidRPr="00287C51">
        <w:rPr>
          <w:rFonts w:eastAsia="DFKai-SB"/>
          <w:sz w:val="20"/>
          <w:szCs w:val="20"/>
        </w:rPr>
        <w:t xml:space="preserve"> a conclusion and </w:t>
      </w:r>
      <w:r w:rsidR="00E774C1">
        <w:rPr>
          <w:rFonts w:eastAsia="DFKai-SB"/>
          <w:sz w:val="20"/>
          <w:szCs w:val="20"/>
        </w:rPr>
        <w:t>approaches to</w:t>
      </w:r>
      <w:r w:rsidR="00AC36C0" w:rsidRPr="00287C51">
        <w:rPr>
          <w:rFonts w:eastAsia="DFKai-SB"/>
          <w:sz w:val="20"/>
          <w:szCs w:val="20"/>
        </w:rPr>
        <w:t xml:space="preserve"> future research</w:t>
      </w:r>
      <w:r w:rsidR="00E774C1">
        <w:rPr>
          <w:rFonts w:eastAsia="DFKai-SB"/>
          <w:sz w:val="20"/>
          <w:szCs w:val="20"/>
        </w:rPr>
        <w:t xml:space="preserve"> to help improve and research port safety </w:t>
      </w:r>
      <w:ins w:id="66" w:author="Pilcher, Nick" w:date="2017-05-29T09:43:00Z">
        <w:r w:rsidR="00F41C31">
          <w:rPr>
            <w:rFonts w:eastAsia="DFKai-SB"/>
            <w:sz w:val="20"/>
            <w:szCs w:val="20"/>
          </w:rPr>
          <w:t xml:space="preserve">are </w:t>
        </w:r>
      </w:ins>
      <w:r w:rsidR="00E774C1">
        <w:rPr>
          <w:rFonts w:eastAsia="DFKai-SB"/>
          <w:sz w:val="20"/>
          <w:szCs w:val="20"/>
        </w:rPr>
        <w:t>made</w:t>
      </w:r>
      <w:r w:rsidR="001970A9" w:rsidRPr="00287C51">
        <w:rPr>
          <w:rFonts w:eastAsia="DFKai-SB"/>
          <w:sz w:val="20"/>
          <w:szCs w:val="20"/>
        </w:rPr>
        <w:t>.</w:t>
      </w:r>
    </w:p>
    <w:p w14:paraId="043F7691" w14:textId="3F4C0542" w:rsidR="00F41C31" w:rsidRDefault="00F41C31">
      <w:pPr>
        <w:ind w:firstLineChars="100" w:firstLine="200"/>
        <w:jc w:val="both"/>
        <w:rPr>
          <w:ins w:id="67" w:author="Pilcher, Nick" w:date="2017-05-29T09:43:00Z"/>
          <w:rFonts w:eastAsia="DFKai-SB"/>
          <w:sz w:val="20"/>
          <w:szCs w:val="20"/>
        </w:rPr>
      </w:pPr>
    </w:p>
    <w:p w14:paraId="6272939C" w14:textId="77777777" w:rsidR="006355D9" w:rsidRPr="00287C51" w:rsidRDefault="006355D9">
      <w:pPr>
        <w:ind w:firstLineChars="100" w:firstLine="200"/>
        <w:jc w:val="both"/>
        <w:rPr>
          <w:rFonts w:eastAsia="DFKai-SB"/>
          <w:sz w:val="20"/>
          <w:szCs w:val="20"/>
        </w:rPr>
      </w:pPr>
    </w:p>
    <w:p w14:paraId="452E746D" w14:textId="5940F9F2" w:rsidR="00081093" w:rsidRPr="00287C51" w:rsidRDefault="00787D81" w:rsidP="00423C38">
      <w:pPr>
        <w:pStyle w:val="Heading2"/>
        <w:numPr>
          <w:ilvl w:val="0"/>
          <w:numId w:val="5"/>
        </w:numPr>
        <w:ind w:left="0" w:firstLine="0"/>
        <w:rPr>
          <w:rFonts w:ascii="Times New Roman" w:hAnsi="Times New Roman"/>
          <w:b w:val="0"/>
          <w:sz w:val="20"/>
          <w:szCs w:val="20"/>
          <w:lang w:val="en-GB"/>
        </w:rPr>
      </w:pPr>
      <w:r w:rsidRPr="00287C51">
        <w:rPr>
          <w:rFonts w:ascii="Times New Roman" w:hAnsi="Times New Roman"/>
          <w:sz w:val="20"/>
          <w:szCs w:val="20"/>
          <w:lang w:val="en-GB"/>
        </w:rPr>
        <w:lastRenderedPageBreak/>
        <w:t>L</w:t>
      </w:r>
      <w:r w:rsidR="00947D3D" w:rsidRPr="00287C51">
        <w:rPr>
          <w:rFonts w:ascii="Times New Roman" w:hAnsi="Times New Roman"/>
          <w:sz w:val="20"/>
          <w:szCs w:val="20"/>
          <w:lang w:val="en-GB"/>
        </w:rPr>
        <w:t>iterature Review</w:t>
      </w:r>
    </w:p>
    <w:p w14:paraId="147A3C2E" w14:textId="28152842" w:rsidR="00081093" w:rsidRPr="00287C51" w:rsidRDefault="00954FDF" w:rsidP="00423C38">
      <w:pPr>
        <w:pStyle w:val="Heading2"/>
        <w:rPr>
          <w:rFonts w:ascii="Times New Roman" w:hAnsi="Times New Roman"/>
          <w:b w:val="0"/>
          <w:sz w:val="20"/>
          <w:szCs w:val="20"/>
          <w:lang w:val="en-GB"/>
        </w:rPr>
      </w:pPr>
      <w:r w:rsidRPr="00287C51">
        <w:rPr>
          <w:rFonts w:ascii="Times New Roman" w:hAnsi="Times New Roman"/>
          <w:sz w:val="20"/>
          <w:szCs w:val="20"/>
          <w:lang w:val="en-GB"/>
        </w:rPr>
        <w:t xml:space="preserve">2.1 </w:t>
      </w:r>
      <w:r w:rsidR="00081093" w:rsidRPr="00287C51">
        <w:rPr>
          <w:rFonts w:ascii="Times New Roman" w:hAnsi="Times New Roman"/>
          <w:sz w:val="20"/>
          <w:szCs w:val="20"/>
          <w:lang w:val="en-GB"/>
        </w:rPr>
        <w:t xml:space="preserve">Maintaining </w:t>
      </w:r>
      <w:r w:rsidR="00125636" w:rsidRPr="00287C51">
        <w:rPr>
          <w:rFonts w:ascii="Times New Roman" w:hAnsi="Times New Roman"/>
          <w:sz w:val="20"/>
          <w:szCs w:val="20"/>
          <w:lang w:val="en-GB"/>
        </w:rPr>
        <w:t>p</w:t>
      </w:r>
      <w:r w:rsidR="00081093" w:rsidRPr="00287C51">
        <w:rPr>
          <w:rFonts w:ascii="Times New Roman" w:hAnsi="Times New Roman"/>
          <w:sz w:val="20"/>
          <w:szCs w:val="20"/>
          <w:lang w:val="en-GB"/>
        </w:rPr>
        <w:t xml:space="preserve">ort </w:t>
      </w:r>
      <w:r w:rsidR="00125636" w:rsidRPr="00287C51">
        <w:rPr>
          <w:rFonts w:ascii="Times New Roman" w:hAnsi="Times New Roman"/>
          <w:sz w:val="20"/>
          <w:szCs w:val="20"/>
          <w:lang w:val="en-GB"/>
        </w:rPr>
        <w:t>s</w:t>
      </w:r>
      <w:r w:rsidR="00081093" w:rsidRPr="00287C51">
        <w:rPr>
          <w:rFonts w:ascii="Times New Roman" w:hAnsi="Times New Roman"/>
          <w:sz w:val="20"/>
          <w:szCs w:val="20"/>
          <w:lang w:val="en-GB"/>
        </w:rPr>
        <w:t>afety</w:t>
      </w:r>
    </w:p>
    <w:p w14:paraId="18C79F71" w14:textId="35223C85" w:rsidR="00B241E9" w:rsidRPr="00287C51" w:rsidRDefault="00B241E9" w:rsidP="00423C38">
      <w:pPr>
        <w:jc w:val="both"/>
        <w:rPr>
          <w:rFonts w:eastAsia="DFKai-SB"/>
          <w:b/>
          <w:sz w:val="20"/>
          <w:szCs w:val="20"/>
        </w:rPr>
      </w:pPr>
      <w:r w:rsidRPr="00287C51">
        <w:rPr>
          <w:rFonts w:eastAsia="DFKai-SB"/>
          <w:sz w:val="20"/>
          <w:szCs w:val="20"/>
        </w:rPr>
        <w:t xml:space="preserve">The Maritime Safety Committee of the International Maritime </w:t>
      </w:r>
      <w:proofErr w:type="spellStart"/>
      <w:r w:rsidR="00E929E9" w:rsidRPr="00287C51">
        <w:rPr>
          <w:rFonts w:eastAsia="DFKai-SB"/>
          <w:sz w:val="20"/>
          <w:szCs w:val="20"/>
        </w:rPr>
        <w:t>Organi</w:t>
      </w:r>
      <w:r w:rsidR="005C65AF" w:rsidRPr="00287C51">
        <w:rPr>
          <w:rFonts w:eastAsia="DFKai-SB"/>
          <w:sz w:val="20"/>
          <w:szCs w:val="20"/>
        </w:rPr>
        <w:t>s</w:t>
      </w:r>
      <w:r w:rsidR="00E929E9" w:rsidRPr="00287C51">
        <w:rPr>
          <w:rFonts w:eastAsia="DFKai-SB"/>
          <w:sz w:val="20"/>
          <w:szCs w:val="20"/>
        </w:rPr>
        <w:t>ation</w:t>
      </w:r>
      <w:proofErr w:type="spellEnd"/>
      <w:r w:rsidR="00E929E9" w:rsidRPr="00287C51">
        <w:rPr>
          <w:rFonts w:eastAsia="DFKai-SB"/>
          <w:sz w:val="20"/>
          <w:szCs w:val="20"/>
        </w:rPr>
        <w:t xml:space="preserve"> (IMO) stipulates </w:t>
      </w:r>
      <w:r w:rsidR="004C0282" w:rsidRPr="00287C51">
        <w:rPr>
          <w:rFonts w:eastAsia="DFKai-SB"/>
          <w:sz w:val="20"/>
          <w:szCs w:val="20"/>
        </w:rPr>
        <w:t xml:space="preserve">that </w:t>
      </w:r>
      <w:r w:rsidR="00E929E9" w:rsidRPr="00287C51">
        <w:rPr>
          <w:rFonts w:eastAsia="DFKai-SB"/>
          <w:sz w:val="20"/>
          <w:szCs w:val="20"/>
        </w:rPr>
        <w:t>its members</w:t>
      </w:r>
      <w:r w:rsidRPr="00287C51">
        <w:rPr>
          <w:rFonts w:eastAsia="DFKai-SB"/>
          <w:sz w:val="20"/>
          <w:szCs w:val="20"/>
        </w:rPr>
        <w:t xml:space="preserve"> adopt Formal Safety Assessment (FSA) and International Convention for the Safety of Life at Sea (SOLAS) to help improve ship safety and reduce accidents.</w:t>
      </w:r>
      <w:r w:rsidR="00E929E9" w:rsidRPr="00287C51">
        <w:rPr>
          <w:rFonts w:eastAsia="DFKai-SB"/>
          <w:sz w:val="20"/>
          <w:szCs w:val="20"/>
        </w:rPr>
        <w:t xml:space="preserve"> </w:t>
      </w:r>
      <w:r w:rsidR="006B1F69" w:rsidRPr="00287C51">
        <w:rPr>
          <w:rFonts w:eastAsia="DFKai-SB"/>
          <w:sz w:val="20"/>
          <w:szCs w:val="20"/>
        </w:rPr>
        <w:t xml:space="preserve">SOLAS, introduced in 1974, has been developed and modified over the years to keep pace with the developing technology of the </w:t>
      </w:r>
      <w:proofErr w:type="gramStart"/>
      <w:r w:rsidR="006B1F69" w:rsidRPr="00287C51">
        <w:rPr>
          <w:rFonts w:eastAsia="DFKai-SB"/>
          <w:sz w:val="20"/>
          <w:szCs w:val="20"/>
        </w:rPr>
        <w:t>ship-building</w:t>
      </w:r>
      <w:proofErr w:type="gramEnd"/>
      <w:r w:rsidR="006B1F69" w:rsidRPr="00287C51">
        <w:rPr>
          <w:rFonts w:eastAsia="DFKai-SB"/>
          <w:sz w:val="20"/>
          <w:szCs w:val="20"/>
        </w:rPr>
        <w:t xml:space="preserve"> world. For example, in 1994, Chapter IX, entitled ‘Management for the Safe Operation of Ships’,</w:t>
      </w:r>
      <w:r w:rsidR="00817E90" w:rsidRPr="00287C51">
        <w:rPr>
          <w:rFonts w:eastAsia="DFKai-SB"/>
          <w:sz w:val="20"/>
          <w:szCs w:val="20"/>
        </w:rPr>
        <w:t xml:space="preserve"> was added to modify and expand</w:t>
      </w:r>
      <w:r w:rsidR="006B1F69" w:rsidRPr="00287C51">
        <w:rPr>
          <w:rFonts w:eastAsia="DFKai-SB"/>
          <w:sz w:val="20"/>
          <w:szCs w:val="20"/>
        </w:rPr>
        <w:t xml:space="preserve"> safety operations </w:t>
      </w:r>
      <w:r w:rsidR="00817E90" w:rsidRPr="00287C51">
        <w:rPr>
          <w:rFonts w:eastAsia="DFKai-SB"/>
          <w:sz w:val="20"/>
          <w:szCs w:val="20"/>
        </w:rPr>
        <w:t xml:space="preserve">to ships and additionally ports, </w:t>
      </w:r>
      <w:r w:rsidR="006B1F69" w:rsidRPr="00287C51">
        <w:rPr>
          <w:rFonts w:eastAsia="DFKai-SB"/>
          <w:sz w:val="20"/>
          <w:szCs w:val="20"/>
        </w:rPr>
        <w:t xml:space="preserve">following a number of events, but particularly after fire swept through the Norwegian vessel </w:t>
      </w:r>
      <w:r w:rsidR="006B1F69" w:rsidRPr="00287C51">
        <w:rPr>
          <w:rFonts w:eastAsia="DFKai-SB"/>
          <w:i/>
          <w:sz w:val="20"/>
          <w:szCs w:val="20"/>
        </w:rPr>
        <w:t>MV Scandinavian Star</w:t>
      </w:r>
      <w:r w:rsidR="006B1F69" w:rsidRPr="00287C51">
        <w:rPr>
          <w:rFonts w:eastAsia="DFKai-SB"/>
          <w:sz w:val="20"/>
          <w:szCs w:val="20"/>
        </w:rPr>
        <w:t xml:space="preserve"> in April 1990, with the loss of 158 lives (Anderson, 2015). </w:t>
      </w:r>
      <w:r w:rsidR="00E929E9" w:rsidRPr="00287C51">
        <w:rPr>
          <w:rFonts w:eastAsia="DFKai-SB"/>
          <w:sz w:val="20"/>
          <w:szCs w:val="20"/>
        </w:rPr>
        <w:t>T</w:t>
      </w:r>
      <w:r w:rsidRPr="00287C51">
        <w:rPr>
          <w:rFonts w:eastAsia="DFKai-SB"/>
          <w:sz w:val="20"/>
          <w:szCs w:val="20"/>
        </w:rPr>
        <w:t xml:space="preserve">he shipping industry </w:t>
      </w:r>
      <w:ins w:id="68" w:author="Pilcher, Nick" w:date="2017-05-29T09:44:00Z">
        <w:r w:rsidR="005A1F7B">
          <w:rPr>
            <w:rFonts w:eastAsia="DFKai-SB"/>
            <w:sz w:val="20"/>
            <w:szCs w:val="20"/>
          </w:rPr>
          <w:t>is required to</w:t>
        </w:r>
      </w:ins>
      <w:del w:id="69" w:author="Pilcher, Nick" w:date="2017-05-29T09:44:00Z">
        <w:r w:rsidR="00B22D77" w:rsidRPr="00287C51" w:rsidDel="005A1F7B">
          <w:rPr>
            <w:rFonts w:eastAsia="DFKai-SB"/>
            <w:sz w:val="20"/>
            <w:szCs w:val="20"/>
          </w:rPr>
          <w:delText>must</w:delText>
        </w:r>
      </w:del>
      <w:r w:rsidRPr="00287C51">
        <w:rPr>
          <w:rFonts w:eastAsia="DFKai-SB"/>
          <w:sz w:val="20"/>
          <w:szCs w:val="20"/>
        </w:rPr>
        <w:t xml:space="preserve"> operate </w:t>
      </w:r>
      <w:r w:rsidR="00E929E9" w:rsidRPr="00287C51">
        <w:rPr>
          <w:rFonts w:eastAsia="DFKai-SB"/>
          <w:sz w:val="20"/>
          <w:szCs w:val="20"/>
        </w:rPr>
        <w:t xml:space="preserve">by these codes, yet </w:t>
      </w:r>
      <w:r w:rsidR="000D1118" w:rsidRPr="00287C51">
        <w:rPr>
          <w:rFonts w:eastAsia="DFKai-SB"/>
          <w:sz w:val="20"/>
          <w:szCs w:val="20"/>
        </w:rPr>
        <w:t>according to some studies</w:t>
      </w:r>
      <w:r w:rsidR="00007AE6" w:rsidRPr="00287C51">
        <w:rPr>
          <w:rFonts w:eastAsia="DFKai-SB"/>
          <w:sz w:val="20"/>
          <w:szCs w:val="20"/>
        </w:rPr>
        <w:t>,</w:t>
      </w:r>
      <w:r w:rsidR="00E929E9" w:rsidRPr="00287C51">
        <w:rPr>
          <w:rFonts w:eastAsia="DFKai-SB"/>
          <w:sz w:val="20"/>
          <w:szCs w:val="20"/>
        </w:rPr>
        <w:t xml:space="preserve"> many</w:t>
      </w:r>
      <w:r w:rsidRPr="00287C51">
        <w:rPr>
          <w:rFonts w:eastAsia="DFKai-SB"/>
          <w:sz w:val="20"/>
          <w:szCs w:val="20"/>
        </w:rPr>
        <w:t xml:space="preserve"> </w:t>
      </w:r>
      <w:r w:rsidR="006B1F69" w:rsidRPr="00287C51">
        <w:rPr>
          <w:rFonts w:eastAsia="DFKai-SB"/>
          <w:sz w:val="20"/>
          <w:szCs w:val="20"/>
        </w:rPr>
        <w:t xml:space="preserve">“maritime </w:t>
      </w:r>
      <w:r w:rsidRPr="00287C51">
        <w:rPr>
          <w:rFonts w:eastAsia="DFKai-SB"/>
          <w:sz w:val="20"/>
          <w:szCs w:val="20"/>
        </w:rPr>
        <w:t>regulatio</w:t>
      </w:r>
      <w:r w:rsidR="00E929E9" w:rsidRPr="00287C51">
        <w:rPr>
          <w:rFonts w:eastAsia="DFKai-SB"/>
          <w:sz w:val="20"/>
          <w:szCs w:val="20"/>
        </w:rPr>
        <w:t xml:space="preserve">ns are not </w:t>
      </w:r>
      <w:r w:rsidR="006B1F69" w:rsidRPr="00287C51">
        <w:rPr>
          <w:rFonts w:eastAsia="DFKai-SB"/>
          <w:sz w:val="20"/>
          <w:szCs w:val="20"/>
        </w:rPr>
        <w:t xml:space="preserve">adequately </w:t>
      </w:r>
      <w:r w:rsidR="00E929E9" w:rsidRPr="00287C51">
        <w:rPr>
          <w:rFonts w:eastAsia="DFKai-SB"/>
          <w:sz w:val="20"/>
          <w:szCs w:val="20"/>
        </w:rPr>
        <w:t>implemented</w:t>
      </w:r>
      <w:r w:rsidRPr="00287C51">
        <w:rPr>
          <w:rFonts w:eastAsia="DFKai-SB"/>
          <w:sz w:val="20"/>
          <w:szCs w:val="20"/>
        </w:rPr>
        <w:t xml:space="preserve"> </w:t>
      </w:r>
      <w:r w:rsidR="00E929E9" w:rsidRPr="00287C51">
        <w:rPr>
          <w:rFonts w:eastAsia="DFKai-SB"/>
          <w:sz w:val="20"/>
          <w:szCs w:val="20"/>
        </w:rPr>
        <w:t>worldwide</w:t>
      </w:r>
      <w:r w:rsidR="006B1F69" w:rsidRPr="00287C51">
        <w:rPr>
          <w:rFonts w:eastAsia="DFKai-SB"/>
          <w:sz w:val="20"/>
          <w:szCs w:val="20"/>
        </w:rPr>
        <w:t>”</w:t>
      </w:r>
      <w:r w:rsidR="00E929E9" w:rsidRPr="00287C51">
        <w:rPr>
          <w:rFonts w:eastAsia="DFKai-SB"/>
          <w:sz w:val="20"/>
          <w:szCs w:val="20"/>
        </w:rPr>
        <w:t xml:space="preserve"> </w:t>
      </w:r>
      <w:r w:rsidRPr="00287C51">
        <w:rPr>
          <w:rFonts w:eastAsia="DFKai-SB"/>
          <w:sz w:val="20"/>
          <w:szCs w:val="20"/>
        </w:rPr>
        <w:t>(</w:t>
      </w:r>
      <w:proofErr w:type="spellStart"/>
      <w:r w:rsidRPr="00287C51">
        <w:rPr>
          <w:rFonts w:eastAsia="DFKai-SB"/>
          <w:sz w:val="20"/>
          <w:szCs w:val="20"/>
        </w:rPr>
        <w:t>Karahalios</w:t>
      </w:r>
      <w:proofErr w:type="spellEnd"/>
      <w:r w:rsidRPr="00287C51">
        <w:rPr>
          <w:rFonts w:eastAsia="DFKai-SB"/>
          <w:sz w:val="20"/>
          <w:szCs w:val="20"/>
        </w:rPr>
        <w:t xml:space="preserve"> </w:t>
      </w:r>
      <w:r w:rsidRPr="00287C51">
        <w:rPr>
          <w:rFonts w:eastAsia="DFKai-SB"/>
          <w:i/>
          <w:sz w:val="20"/>
          <w:szCs w:val="20"/>
        </w:rPr>
        <w:t>et al</w:t>
      </w:r>
      <w:r w:rsidR="00FC2BC2" w:rsidRPr="00287C51">
        <w:rPr>
          <w:rFonts w:eastAsia="DFKai-SB"/>
          <w:i/>
          <w:sz w:val="20"/>
          <w:szCs w:val="20"/>
        </w:rPr>
        <w:t>.</w:t>
      </w:r>
      <w:r w:rsidRPr="00287C51">
        <w:rPr>
          <w:rFonts w:eastAsia="DFKai-SB"/>
          <w:i/>
          <w:sz w:val="20"/>
          <w:szCs w:val="20"/>
        </w:rPr>
        <w:t>,</w:t>
      </w:r>
      <w:r w:rsidRPr="00287C51">
        <w:rPr>
          <w:rFonts w:eastAsia="DFKai-SB"/>
          <w:sz w:val="20"/>
          <w:szCs w:val="20"/>
        </w:rPr>
        <w:t xml:space="preserve"> 2015</w:t>
      </w:r>
      <w:r w:rsidR="006B1F69" w:rsidRPr="00287C51">
        <w:rPr>
          <w:rFonts w:eastAsia="DFKai-SB"/>
          <w:sz w:val="20"/>
          <w:szCs w:val="20"/>
        </w:rPr>
        <w:t>, p</w:t>
      </w:r>
      <w:r w:rsidR="00571C15" w:rsidRPr="00287C51">
        <w:rPr>
          <w:rFonts w:eastAsia="DFKai-SB"/>
          <w:sz w:val="20"/>
          <w:szCs w:val="20"/>
        </w:rPr>
        <w:t>p</w:t>
      </w:r>
      <w:r w:rsidR="006B1F69" w:rsidRPr="00287C51">
        <w:rPr>
          <w:rFonts w:eastAsia="DFKai-SB"/>
          <w:sz w:val="20"/>
          <w:szCs w:val="20"/>
        </w:rPr>
        <w:t>.</w:t>
      </w:r>
      <w:r w:rsidR="002234E4" w:rsidRPr="00287C51">
        <w:rPr>
          <w:rFonts w:eastAsia="DFKai-SB"/>
          <w:sz w:val="20"/>
          <w:szCs w:val="20"/>
        </w:rPr>
        <w:t xml:space="preserve"> </w:t>
      </w:r>
      <w:r w:rsidR="006B1F69" w:rsidRPr="00287C51">
        <w:rPr>
          <w:rFonts w:eastAsia="DFKai-SB"/>
          <w:sz w:val="20"/>
          <w:szCs w:val="20"/>
        </w:rPr>
        <w:t>389</w:t>
      </w:r>
      <w:r w:rsidRPr="00287C51">
        <w:rPr>
          <w:rFonts w:eastAsia="DFKai-SB"/>
          <w:sz w:val="20"/>
          <w:szCs w:val="20"/>
        </w:rPr>
        <w:t>).</w:t>
      </w:r>
      <w:del w:id="70" w:author="Pilcher, Nick" w:date="2017-05-29T12:49:00Z">
        <w:r w:rsidRPr="00287C51" w:rsidDel="001958B1">
          <w:rPr>
            <w:rFonts w:eastAsia="DFKai-SB"/>
            <w:sz w:val="20"/>
            <w:szCs w:val="20"/>
          </w:rPr>
          <w:delText xml:space="preserve"> </w:delText>
        </w:r>
      </w:del>
      <w:ins w:id="71" w:author="Pilcher, Nick" w:date="2017-05-29T09:45:00Z">
        <w:r w:rsidR="005A1F7B">
          <w:rPr>
            <w:rFonts w:eastAsia="DFKai-SB"/>
            <w:sz w:val="20"/>
            <w:szCs w:val="20"/>
          </w:rPr>
          <w:t xml:space="preserve"> </w:t>
        </w:r>
      </w:ins>
      <w:ins w:id="72" w:author="Pilcher, Nick" w:date="2017-05-29T09:44:00Z">
        <w:r w:rsidR="001958B1">
          <w:rPr>
            <w:rFonts w:eastAsia="DFKai-SB"/>
            <w:sz w:val="20"/>
            <w:szCs w:val="20"/>
          </w:rPr>
          <w:t>Moreover</w:t>
        </w:r>
        <w:r w:rsidR="005A1F7B">
          <w:rPr>
            <w:rFonts w:eastAsia="DFKai-SB"/>
            <w:sz w:val="20"/>
            <w:szCs w:val="20"/>
          </w:rPr>
          <w:t>, m</w:t>
        </w:r>
      </w:ins>
      <w:del w:id="73" w:author="Pilcher, Nick" w:date="2017-05-29T09:44:00Z">
        <w:r w:rsidR="00B22D77" w:rsidRPr="00287C51" w:rsidDel="005A1F7B">
          <w:rPr>
            <w:rFonts w:eastAsia="DFKai-SB"/>
            <w:sz w:val="20"/>
            <w:szCs w:val="20"/>
          </w:rPr>
          <w:delText>M</w:delText>
        </w:r>
      </w:del>
      <w:r w:rsidRPr="00287C51">
        <w:rPr>
          <w:rFonts w:eastAsia="DFKai-SB"/>
          <w:sz w:val="20"/>
          <w:szCs w:val="20"/>
        </w:rPr>
        <w:t xml:space="preserve">any shipping operators </w:t>
      </w:r>
      <w:r w:rsidR="009B04F2" w:rsidRPr="00287C51">
        <w:rPr>
          <w:rFonts w:eastAsia="DFKai-SB"/>
          <w:sz w:val="20"/>
          <w:szCs w:val="20"/>
        </w:rPr>
        <w:t>need</w:t>
      </w:r>
      <w:r w:rsidRPr="00287C51">
        <w:rPr>
          <w:rFonts w:eastAsia="DFKai-SB"/>
          <w:sz w:val="20"/>
          <w:szCs w:val="20"/>
        </w:rPr>
        <w:t xml:space="preserve"> </w:t>
      </w:r>
      <w:r w:rsidR="00B22D77" w:rsidRPr="00287C51">
        <w:rPr>
          <w:rFonts w:eastAsia="DFKai-SB"/>
          <w:sz w:val="20"/>
          <w:szCs w:val="20"/>
        </w:rPr>
        <w:t xml:space="preserve">to </w:t>
      </w:r>
      <w:r w:rsidR="009B04F2" w:rsidRPr="00287C51">
        <w:rPr>
          <w:rFonts w:eastAsia="DFKai-SB"/>
          <w:sz w:val="20"/>
          <w:szCs w:val="20"/>
        </w:rPr>
        <w:t>implement</w:t>
      </w:r>
      <w:r w:rsidRPr="00287C51">
        <w:rPr>
          <w:rFonts w:eastAsia="DFKai-SB"/>
          <w:sz w:val="20"/>
          <w:szCs w:val="20"/>
        </w:rPr>
        <w:t xml:space="preserve"> such r</w:t>
      </w:r>
      <w:r w:rsidR="00E929E9" w:rsidRPr="00287C51">
        <w:rPr>
          <w:rFonts w:eastAsia="DFKai-SB"/>
          <w:sz w:val="20"/>
          <w:szCs w:val="20"/>
        </w:rPr>
        <w:t xml:space="preserve">egulations </w:t>
      </w:r>
      <w:r w:rsidR="00817E90" w:rsidRPr="00287C51">
        <w:rPr>
          <w:rFonts w:eastAsia="DFKai-SB"/>
          <w:sz w:val="20"/>
          <w:szCs w:val="20"/>
        </w:rPr>
        <w:t>in an unstable regulatory environment</w:t>
      </w:r>
      <w:r w:rsidRPr="00287C51">
        <w:rPr>
          <w:rFonts w:eastAsia="DFKai-SB"/>
          <w:sz w:val="20"/>
          <w:szCs w:val="20"/>
        </w:rPr>
        <w:t xml:space="preserve"> (</w:t>
      </w:r>
      <w:proofErr w:type="spellStart"/>
      <w:r w:rsidRPr="00287C51">
        <w:rPr>
          <w:rFonts w:eastAsia="DFKai-SB"/>
          <w:sz w:val="20"/>
          <w:szCs w:val="20"/>
        </w:rPr>
        <w:t>Karah</w:t>
      </w:r>
      <w:r w:rsidR="009B04F2" w:rsidRPr="00287C51">
        <w:rPr>
          <w:rFonts w:eastAsia="DFKai-SB"/>
          <w:sz w:val="20"/>
          <w:szCs w:val="20"/>
        </w:rPr>
        <w:t>alios</w:t>
      </w:r>
      <w:proofErr w:type="spellEnd"/>
      <w:r w:rsidR="009B04F2" w:rsidRPr="00287C51">
        <w:rPr>
          <w:rFonts w:eastAsia="DFKai-SB"/>
          <w:sz w:val="20"/>
          <w:szCs w:val="20"/>
        </w:rPr>
        <w:t xml:space="preserve"> </w:t>
      </w:r>
      <w:r w:rsidR="009B04F2" w:rsidRPr="00287C51">
        <w:rPr>
          <w:rFonts w:eastAsia="DFKai-SB"/>
          <w:i/>
          <w:sz w:val="20"/>
          <w:szCs w:val="20"/>
        </w:rPr>
        <w:t>et al.</w:t>
      </w:r>
      <w:r w:rsidR="00FC2BC2" w:rsidRPr="00287C51">
        <w:rPr>
          <w:rFonts w:eastAsia="DFKai-SB"/>
          <w:i/>
          <w:sz w:val="20"/>
          <w:szCs w:val="20"/>
        </w:rPr>
        <w:t>,</w:t>
      </w:r>
      <w:r w:rsidR="009B04F2" w:rsidRPr="00287C51">
        <w:rPr>
          <w:rFonts w:eastAsia="DFKai-SB"/>
          <w:sz w:val="20"/>
          <w:szCs w:val="20"/>
        </w:rPr>
        <w:t xml:space="preserve"> 2015).</w:t>
      </w:r>
      <w:ins w:id="74" w:author="Pilcher, Nick" w:date="2017-05-29T12:50:00Z">
        <w:r w:rsidR="001958B1">
          <w:rPr>
            <w:rFonts w:eastAsia="DFKai-SB"/>
            <w:sz w:val="20"/>
            <w:szCs w:val="20"/>
          </w:rPr>
          <w:t xml:space="preserve"> In other research,</w:t>
        </w:r>
      </w:ins>
      <w:del w:id="75" w:author="Pilcher, Nick" w:date="2017-05-29T12:50:00Z">
        <w:r w:rsidR="00B22D77" w:rsidRPr="00287C51" w:rsidDel="001958B1">
          <w:rPr>
            <w:rFonts w:eastAsia="DFKai-SB"/>
            <w:sz w:val="20"/>
            <w:szCs w:val="20"/>
          </w:rPr>
          <w:delText xml:space="preserve"> Some</w:delText>
        </w:r>
      </w:del>
      <w:r w:rsidR="00B22D77" w:rsidRPr="00287C51">
        <w:rPr>
          <w:rFonts w:eastAsia="DFKai-SB"/>
          <w:sz w:val="20"/>
          <w:szCs w:val="20"/>
        </w:rPr>
        <w:t xml:space="preserve"> studies have attempted to provide benchmarking and management tools for ships to indicate their safety levels (Li et al., 2014) or more specifically to create safety preparedness for cruise ships (</w:t>
      </w:r>
      <w:proofErr w:type="spellStart"/>
      <w:r w:rsidR="00B22D77" w:rsidRPr="00287C51">
        <w:rPr>
          <w:rFonts w:eastAsia="DFKai-SB"/>
          <w:sz w:val="20"/>
          <w:szCs w:val="20"/>
        </w:rPr>
        <w:t>Mileski</w:t>
      </w:r>
      <w:proofErr w:type="spellEnd"/>
      <w:r w:rsidR="00B22D77" w:rsidRPr="00287C51">
        <w:rPr>
          <w:rFonts w:eastAsia="DFKai-SB"/>
          <w:sz w:val="20"/>
          <w:szCs w:val="20"/>
        </w:rPr>
        <w:t xml:space="preserve"> </w:t>
      </w:r>
      <w:r w:rsidR="00B22D77" w:rsidRPr="00287C51">
        <w:rPr>
          <w:rFonts w:eastAsia="DFKai-SB"/>
          <w:i/>
          <w:sz w:val="20"/>
          <w:szCs w:val="20"/>
        </w:rPr>
        <w:t>et al.</w:t>
      </w:r>
      <w:r w:rsidR="00C64399" w:rsidRPr="00287C51">
        <w:rPr>
          <w:rFonts w:eastAsia="DFKai-SB"/>
          <w:i/>
          <w:sz w:val="20"/>
          <w:szCs w:val="20"/>
        </w:rPr>
        <w:t>,</w:t>
      </w:r>
      <w:r w:rsidR="00B22D77" w:rsidRPr="00287C51">
        <w:rPr>
          <w:rFonts w:eastAsia="DFKai-SB"/>
          <w:i/>
          <w:sz w:val="20"/>
          <w:szCs w:val="20"/>
        </w:rPr>
        <w:t xml:space="preserve"> </w:t>
      </w:r>
      <w:r w:rsidR="00B22D77" w:rsidRPr="00287C51">
        <w:rPr>
          <w:rFonts w:eastAsia="DFKai-SB"/>
          <w:sz w:val="20"/>
          <w:szCs w:val="20"/>
        </w:rPr>
        <w:t>2014)</w:t>
      </w:r>
      <w:r w:rsidR="00BC6F8F">
        <w:rPr>
          <w:rFonts w:eastAsia="DFKai-SB"/>
          <w:sz w:val="20"/>
          <w:szCs w:val="20"/>
        </w:rPr>
        <w:t xml:space="preserve">, and other safety studies have modelled the impact of generic training on improving evacuations in a transport system (Russo and </w:t>
      </w:r>
      <w:proofErr w:type="spellStart"/>
      <w:r w:rsidR="00BC6F8F">
        <w:rPr>
          <w:rFonts w:eastAsia="DFKai-SB"/>
          <w:sz w:val="20"/>
          <w:szCs w:val="20"/>
        </w:rPr>
        <w:t>Rindone</w:t>
      </w:r>
      <w:proofErr w:type="spellEnd"/>
      <w:r w:rsidR="00BC6F8F">
        <w:rPr>
          <w:rFonts w:eastAsia="DFKai-SB"/>
          <w:sz w:val="20"/>
          <w:szCs w:val="20"/>
        </w:rPr>
        <w:t>, 2014)</w:t>
      </w:r>
      <w:r w:rsidR="00B22D77" w:rsidRPr="00287C51">
        <w:rPr>
          <w:rFonts w:eastAsia="DFKai-SB"/>
          <w:sz w:val="20"/>
          <w:szCs w:val="20"/>
        </w:rPr>
        <w:t>.</w:t>
      </w:r>
      <w:r w:rsidR="009B04F2" w:rsidRPr="00287C51">
        <w:rPr>
          <w:rFonts w:eastAsia="DFKai-SB"/>
          <w:sz w:val="20"/>
          <w:szCs w:val="20"/>
        </w:rPr>
        <w:t xml:space="preserve"> Also</w:t>
      </w:r>
      <w:r w:rsidRPr="00287C51">
        <w:rPr>
          <w:rFonts w:eastAsia="DFKai-SB"/>
          <w:sz w:val="20"/>
          <w:szCs w:val="20"/>
        </w:rPr>
        <w:t>, port</w:t>
      </w:r>
      <w:r w:rsidR="004B33D5" w:rsidRPr="00287C51">
        <w:rPr>
          <w:rFonts w:eastAsia="DFKai-SB"/>
          <w:sz w:val="20"/>
          <w:szCs w:val="20"/>
        </w:rPr>
        <w:t>s</w:t>
      </w:r>
      <w:r w:rsidR="00E929E9" w:rsidRPr="00287C51">
        <w:rPr>
          <w:rFonts w:eastAsia="DFKai-SB"/>
          <w:sz w:val="20"/>
          <w:szCs w:val="20"/>
        </w:rPr>
        <w:t xml:space="preserve"> need to balance </w:t>
      </w:r>
      <w:r w:rsidR="009B04F2" w:rsidRPr="00287C51">
        <w:rPr>
          <w:rFonts w:eastAsia="DFKai-SB"/>
          <w:sz w:val="20"/>
          <w:szCs w:val="20"/>
        </w:rPr>
        <w:t>implementing</w:t>
      </w:r>
      <w:r w:rsidRPr="00287C51">
        <w:rPr>
          <w:rFonts w:eastAsia="DFKai-SB"/>
          <w:sz w:val="20"/>
          <w:szCs w:val="20"/>
        </w:rPr>
        <w:t xml:space="preserve"> </w:t>
      </w:r>
      <w:r w:rsidR="00817E90" w:rsidRPr="00287C51">
        <w:rPr>
          <w:rFonts w:eastAsia="DFKai-SB"/>
          <w:sz w:val="20"/>
          <w:szCs w:val="20"/>
        </w:rPr>
        <w:t>new</w:t>
      </w:r>
      <w:r w:rsidR="00E929E9" w:rsidRPr="00287C51">
        <w:rPr>
          <w:rFonts w:eastAsia="DFKai-SB"/>
          <w:sz w:val="20"/>
          <w:szCs w:val="20"/>
        </w:rPr>
        <w:t xml:space="preserve"> </w:t>
      </w:r>
      <w:r w:rsidR="00817E90" w:rsidRPr="00287C51">
        <w:rPr>
          <w:rFonts w:eastAsia="DFKai-SB"/>
          <w:sz w:val="20"/>
          <w:szCs w:val="20"/>
        </w:rPr>
        <w:t>initiatives</w:t>
      </w:r>
      <w:r w:rsidR="00E929E9" w:rsidRPr="00287C51">
        <w:rPr>
          <w:rFonts w:eastAsia="DFKai-SB"/>
          <w:sz w:val="20"/>
          <w:szCs w:val="20"/>
        </w:rPr>
        <w:t xml:space="preserve"> with not discouraging</w:t>
      </w:r>
      <w:r w:rsidRPr="00287C51">
        <w:rPr>
          <w:rFonts w:eastAsia="DFKai-SB"/>
          <w:sz w:val="20"/>
          <w:szCs w:val="20"/>
        </w:rPr>
        <w:t xml:space="preserve"> shipping operators through burdensome costs that may not be i</w:t>
      </w:r>
      <w:r w:rsidR="00E929E9" w:rsidRPr="00287C51">
        <w:rPr>
          <w:rFonts w:eastAsia="DFKai-SB"/>
          <w:sz w:val="20"/>
          <w:szCs w:val="20"/>
        </w:rPr>
        <w:t>mplemented elsewhere</w:t>
      </w:r>
      <w:r w:rsidR="00817E90" w:rsidRPr="00287C51">
        <w:rPr>
          <w:rFonts w:eastAsia="DFKai-SB"/>
          <w:sz w:val="20"/>
          <w:szCs w:val="20"/>
        </w:rPr>
        <w:t>, for example emissions taxes</w:t>
      </w:r>
      <w:r w:rsidR="003D12B3" w:rsidRPr="00287C51">
        <w:rPr>
          <w:rFonts w:eastAsia="DFKai-SB"/>
          <w:sz w:val="20"/>
          <w:szCs w:val="20"/>
        </w:rPr>
        <w:t xml:space="preserve"> (Tseng and </w:t>
      </w:r>
      <w:r w:rsidR="00EF7CA5" w:rsidRPr="00287C51">
        <w:rPr>
          <w:rFonts w:eastAsia="DFKai-SB"/>
          <w:sz w:val="20"/>
          <w:szCs w:val="20"/>
        </w:rPr>
        <w:t>Pilcher</w:t>
      </w:r>
      <w:r w:rsidR="003D12B3" w:rsidRPr="00287C51">
        <w:rPr>
          <w:rFonts w:eastAsia="DFKai-SB"/>
          <w:sz w:val="20"/>
          <w:szCs w:val="20"/>
        </w:rPr>
        <w:t>, 2016)</w:t>
      </w:r>
      <w:r w:rsidR="003A3C57" w:rsidRPr="00287C51">
        <w:rPr>
          <w:rFonts w:eastAsia="DFKai-SB"/>
          <w:sz w:val="20"/>
          <w:szCs w:val="20"/>
        </w:rPr>
        <w:t>.</w:t>
      </w:r>
      <w:r w:rsidR="000D1118" w:rsidRPr="00287C51">
        <w:rPr>
          <w:rFonts w:eastAsia="DFKai-SB"/>
          <w:sz w:val="20"/>
          <w:szCs w:val="20"/>
        </w:rPr>
        <w:t xml:space="preserve"> Thus, studies reveal many factors from a regulatory perspective that impact on safety. </w:t>
      </w:r>
    </w:p>
    <w:p w14:paraId="76BA1B78" w14:textId="77777777" w:rsidR="00DA3CFD" w:rsidRPr="00287C51" w:rsidRDefault="00DA3CFD" w:rsidP="00423C38">
      <w:pPr>
        <w:jc w:val="both"/>
        <w:rPr>
          <w:rFonts w:eastAsia="DFKai-SB"/>
          <w:sz w:val="20"/>
          <w:szCs w:val="20"/>
        </w:rPr>
      </w:pPr>
    </w:p>
    <w:p w14:paraId="0A1DD891" w14:textId="7D7884B7" w:rsidR="00291CD5" w:rsidRPr="00287C51" w:rsidRDefault="009430C4" w:rsidP="00423C38">
      <w:pPr>
        <w:jc w:val="both"/>
        <w:rPr>
          <w:rFonts w:eastAsia="DFKai-SB"/>
          <w:sz w:val="20"/>
          <w:szCs w:val="20"/>
        </w:rPr>
      </w:pPr>
      <w:r w:rsidRPr="00287C51">
        <w:rPr>
          <w:rFonts w:eastAsia="DFKai-SB"/>
          <w:sz w:val="20"/>
          <w:szCs w:val="20"/>
        </w:rPr>
        <w:t xml:space="preserve">Generally speaking, </w:t>
      </w:r>
      <w:r w:rsidR="009857F8" w:rsidRPr="00287C51">
        <w:rPr>
          <w:rFonts w:eastAsia="DFKai-SB"/>
          <w:sz w:val="20"/>
          <w:szCs w:val="20"/>
        </w:rPr>
        <w:t>although accidents</w:t>
      </w:r>
      <w:r w:rsidRPr="00287C51">
        <w:rPr>
          <w:rFonts w:eastAsia="DFKai-SB"/>
          <w:sz w:val="20"/>
          <w:szCs w:val="20"/>
        </w:rPr>
        <w:t xml:space="preserve"> </w:t>
      </w:r>
      <w:r w:rsidR="009857F8" w:rsidRPr="00287C51">
        <w:rPr>
          <w:rFonts w:eastAsia="DFKai-SB"/>
          <w:sz w:val="20"/>
          <w:szCs w:val="20"/>
        </w:rPr>
        <w:t xml:space="preserve">that </w:t>
      </w:r>
      <w:r w:rsidRPr="00287C51">
        <w:rPr>
          <w:rFonts w:eastAsia="DFKai-SB"/>
          <w:sz w:val="20"/>
          <w:szCs w:val="20"/>
        </w:rPr>
        <w:t>tak</w:t>
      </w:r>
      <w:r w:rsidR="009857F8" w:rsidRPr="00287C51">
        <w:rPr>
          <w:rFonts w:eastAsia="DFKai-SB"/>
          <w:sz w:val="20"/>
          <w:szCs w:val="20"/>
        </w:rPr>
        <w:t>e</w:t>
      </w:r>
      <w:r w:rsidRPr="00287C51">
        <w:rPr>
          <w:rFonts w:eastAsia="DFKai-SB"/>
          <w:sz w:val="20"/>
          <w:szCs w:val="20"/>
        </w:rPr>
        <w:t xml:space="preserve"> place far away from the coastal area and in darkness lead to greater fatality</w:t>
      </w:r>
      <w:r w:rsidR="009857F8" w:rsidRPr="00287C51">
        <w:rPr>
          <w:rFonts w:eastAsia="DFKai-SB"/>
          <w:sz w:val="20"/>
          <w:szCs w:val="20"/>
        </w:rPr>
        <w:t>,</w:t>
      </w:r>
      <w:r w:rsidRPr="00287C51">
        <w:rPr>
          <w:rFonts w:eastAsia="DFKai-SB"/>
          <w:sz w:val="20"/>
          <w:szCs w:val="20"/>
        </w:rPr>
        <w:t xml:space="preserve"> collision, fire / explosion, contact, grounding and sinking that also lead to fatality (</w:t>
      </w:r>
      <w:proofErr w:type="spellStart"/>
      <w:r w:rsidRPr="00287C51">
        <w:rPr>
          <w:rFonts w:eastAsia="DFKai-SB"/>
          <w:sz w:val="20"/>
          <w:szCs w:val="20"/>
        </w:rPr>
        <w:t>Weng</w:t>
      </w:r>
      <w:proofErr w:type="spellEnd"/>
      <w:r w:rsidRPr="00287C51">
        <w:rPr>
          <w:rFonts w:eastAsia="DFKai-SB"/>
          <w:sz w:val="20"/>
          <w:szCs w:val="20"/>
        </w:rPr>
        <w:t xml:space="preserve"> and Yang, 2015) can occur</w:t>
      </w:r>
      <w:r w:rsidR="009857F8" w:rsidRPr="00287C51">
        <w:rPr>
          <w:rFonts w:eastAsia="DFKai-SB"/>
          <w:sz w:val="20"/>
          <w:szCs w:val="20"/>
        </w:rPr>
        <w:t xml:space="preserve"> in ports</w:t>
      </w:r>
      <w:r w:rsidRPr="00287C51">
        <w:rPr>
          <w:rFonts w:eastAsia="DFKai-SB"/>
          <w:sz w:val="20"/>
          <w:szCs w:val="20"/>
        </w:rPr>
        <w:t>.</w:t>
      </w:r>
      <w:r w:rsidR="009B04F2" w:rsidRPr="00287C51">
        <w:rPr>
          <w:rFonts w:eastAsia="DFKai-SB"/>
          <w:sz w:val="20"/>
          <w:szCs w:val="20"/>
        </w:rPr>
        <w:t xml:space="preserve"> Sometimes</w:t>
      </w:r>
      <w:r w:rsidR="00FC5D40" w:rsidRPr="00287C51">
        <w:rPr>
          <w:rFonts w:eastAsia="DFKai-SB"/>
          <w:sz w:val="20"/>
          <w:szCs w:val="20"/>
        </w:rPr>
        <w:t>,</w:t>
      </w:r>
      <w:r w:rsidR="009B04F2" w:rsidRPr="00287C51">
        <w:rPr>
          <w:rFonts w:eastAsia="DFKai-SB"/>
          <w:sz w:val="20"/>
          <w:szCs w:val="20"/>
        </w:rPr>
        <w:t xml:space="preserve"> </w:t>
      </w:r>
      <w:r w:rsidR="009857F8" w:rsidRPr="00287C51">
        <w:rPr>
          <w:rFonts w:eastAsia="DFKai-SB"/>
          <w:sz w:val="20"/>
          <w:szCs w:val="20"/>
        </w:rPr>
        <w:t>accidents are more common</w:t>
      </w:r>
      <w:r w:rsidRPr="00287C51">
        <w:rPr>
          <w:rFonts w:eastAsia="DFKai-SB"/>
          <w:sz w:val="20"/>
          <w:szCs w:val="20"/>
        </w:rPr>
        <w:t xml:space="preserve"> </w:t>
      </w:r>
      <w:r w:rsidR="009857F8" w:rsidRPr="00287C51">
        <w:rPr>
          <w:rFonts w:eastAsia="DFKai-SB"/>
          <w:sz w:val="20"/>
          <w:szCs w:val="20"/>
        </w:rPr>
        <w:t>with</w:t>
      </w:r>
      <w:r w:rsidR="00FC5D40" w:rsidRPr="00287C51">
        <w:rPr>
          <w:rFonts w:eastAsia="DFKai-SB"/>
          <w:sz w:val="20"/>
          <w:szCs w:val="20"/>
        </w:rPr>
        <w:t xml:space="preserve"> passenger</w:t>
      </w:r>
      <w:r w:rsidRPr="00287C51">
        <w:rPr>
          <w:rFonts w:eastAsia="DFKai-SB"/>
          <w:sz w:val="20"/>
          <w:szCs w:val="20"/>
        </w:rPr>
        <w:t xml:space="preserve"> than </w:t>
      </w:r>
      <w:r w:rsidR="00644A5A">
        <w:rPr>
          <w:rFonts w:eastAsia="DFKai-SB"/>
          <w:sz w:val="20"/>
          <w:szCs w:val="20"/>
        </w:rPr>
        <w:t xml:space="preserve">freight </w:t>
      </w:r>
      <w:r w:rsidRPr="00287C51">
        <w:rPr>
          <w:rFonts w:eastAsia="DFKai-SB"/>
          <w:sz w:val="20"/>
          <w:szCs w:val="20"/>
        </w:rPr>
        <w:t>maritime transport</w:t>
      </w:r>
      <w:r w:rsidR="00B22D77" w:rsidRPr="00287C51">
        <w:rPr>
          <w:rFonts w:eastAsia="DFKai-SB"/>
          <w:sz w:val="20"/>
          <w:szCs w:val="20"/>
        </w:rPr>
        <w:t>, particularly when vessels approach land masses or travel through narrow waterways</w:t>
      </w:r>
      <w:r w:rsidRPr="00287C51">
        <w:rPr>
          <w:rFonts w:eastAsia="DFKai-SB"/>
          <w:sz w:val="20"/>
          <w:szCs w:val="20"/>
        </w:rPr>
        <w:t xml:space="preserve"> </w:t>
      </w:r>
      <w:r w:rsidR="00B22D77" w:rsidRPr="00287C51">
        <w:rPr>
          <w:rFonts w:eastAsia="DFKai-SB"/>
          <w:sz w:val="20"/>
          <w:szCs w:val="20"/>
        </w:rPr>
        <w:t>(</w:t>
      </w:r>
      <w:proofErr w:type="spellStart"/>
      <w:r w:rsidRPr="00287C51">
        <w:rPr>
          <w:rFonts w:eastAsia="DFKai-SB"/>
          <w:sz w:val="20"/>
          <w:szCs w:val="20"/>
        </w:rPr>
        <w:t>Ozbas</w:t>
      </w:r>
      <w:proofErr w:type="spellEnd"/>
      <w:r w:rsidR="00B22D77" w:rsidRPr="00287C51">
        <w:rPr>
          <w:rFonts w:eastAsia="DFKai-SB"/>
          <w:sz w:val="20"/>
          <w:szCs w:val="20"/>
        </w:rPr>
        <w:t xml:space="preserve">, </w:t>
      </w:r>
      <w:r w:rsidRPr="00287C51">
        <w:rPr>
          <w:rFonts w:eastAsia="DFKai-SB"/>
          <w:sz w:val="20"/>
          <w:szCs w:val="20"/>
        </w:rPr>
        <w:t>2013)</w:t>
      </w:r>
      <w:r w:rsidR="00B22D77" w:rsidRPr="00287C51">
        <w:rPr>
          <w:rFonts w:eastAsia="DFKai-SB"/>
          <w:sz w:val="20"/>
          <w:szCs w:val="20"/>
        </w:rPr>
        <w:t>, through fog</w:t>
      </w:r>
      <w:r w:rsidRPr="00287C51">
        <w:rPr>
          <w:rFonts w:eastAsia="DFKai-SB"/>
          <w:sz w:val="20"/>
          <w:szCs w:val="20"/>
        </w:rPr>
        <w:t xml:space="preserve"> (Pak </w:t>
      </w:r>
      <w:r w:rsidRPr="00287C51">
        <w:rPr>
          <w:rFonts w:eastAsia="DFKai-SB"/>
          <w:i/>
          <w:sz w:val="20"/>
          <w:szCs w:val="20"/>
        </w:rPr>
        <w:t>e</w:t>
      </w:r>
      <w:r w:rsidR="009B04F2" w:rsidRPr="00287C51">
        <w:rPr>
          <w:rFonts w:eastAsia="DFKai-SB"/>
          <w:i/>
          <w:sz w:val="20"/>
          <w:szCs w:val="20"/>
        </w:rPr>
        <w:t>t al.</w:t>
      </w:r>
      <w:r w:rsidR="00C02F73" w:rsidRPr="00287C51">
        <w:rPr>
          <w:rFonts w:eastAsia="DFKai-SB"/>
          <w:i/>
          <w:sz w:val="20"/>
          <w:szCs w:val="20"/>
        </w:rPr>
        <w:t>,</w:t>
      </w:r>
      <w:r w:rsidR="009B04F2" w:rsidRPr="00287C51">
        <w:rPr>
          <w:rFonts w:eastAsia="DFKai-SB"/>
          <w:sz w:val="20"/>
          <w:szCs w:val="20"/>
        </w:rPr>
        <w:t xml:space="preserve"> 2015)</w:t>
      </w:r>
      <w:r w:rsidR="00B22D77" w:rsidRPr="00287C51">
        <w:rPr>
          <w:rFonts w:eastAsia="DFKai-SB"/>
          <w:sz w:val="20"/>
          <w:szCs w:val="20"/>
        </w:rPr>
        <w:t xml:space="preserve"> or with increased vessel traffic</w:t>
      </w:r>
      <w:r w:rsidRPr="00287C51">
        <w:rPr>
          <w:rFonts w:eastAsia="DFKai-SB"/>
          <w:sz w:val="20"/>
          <w:szCs w:val="20"/>
        </w:rPr>
        <w:t xml:space="preserve"> (Wu </w:t>
      </w:r>
      <w:r w:rsidRPr="00287C51">
        <w:rPr>
          <w:rFonts w:eastAsia="DFKai-SB"/>
          <w:i/>
          <w:sz w:val="20"/>
          <w:szCs w:val="20"/>
        </w:rPr>
        <w:t>et al.,</w:t>
      </w:r>
      <w:r w:rsidRPr="00287C51">
        <w:rPr>
          <w:rFonts w:eastAsia="DFKai-SB"/>
          <w:sz w:val="20"/>
          <w:szCs w:val="20"/>
        </w:rPr>
        <w:t xml:space="preserve"> 2014).</w:t>
      </w:r>
      <w:r w:rsidR="00401FA4" w:rsidRPr="00287C51">
        <w:rPr>
          <w:rFonts w:eastAsia="DFKai-SB"/>
          <w:sz w:val="20"/>
          <w:szCs w:val="20"/>
        </w:rPr>
        <w:t xml:space="preserve"> </w:t>
      </w:r>
      <w:proofErr w:type="gramStart"/>
      <w:r w:rsidR="00BC7CC2" w:rsidRPr="00287C51">
        <w:rPr>
          <w:rFonts w:eastAsia="DFKai-SB"/>
          <w:sz w:val="20"/>
          <w:szCs w:val="20"/>
        </w:rPr>
        <w:t>Also</w:t>
      </w:r>
      <w:proofErr w:type="gramEnd"/>
      <w:r w:rsidR="00936633" w:rsidRPr="00287C51">
        <w:rPr>
          <w:rFonts w:eastAsia="DFKai-SB"/>
          <w:sz w:val="20"/>
          <w:szCs w:val="20"/>
        </w:rPr>
        <w:t xml:space="preserve">, </w:t>
      </w:r>
      <w:r w:rsidR="00936633" w:rsidRPr="00287C51">
        <w:rPr>
          <w:rFonts w:eastAsia="DFKai-SB"/>
          <w:i/>
          <w:sz w:val="20"/>
          <w:szCs w:val="20"/>
        </w:rPr>
        <w:t>f</w:t>
      </w:r>
      <w:r w:rsidR="00401FA4" w:rsidRPr="00287C51">
        <w:rPr>
          <w:rFonts w:eastAsia="DFKai-SB"/>
          <w:i/>
          <w:sz w:val="20"/>
          <w:szCs w:val="20"/>
        </w:rPr>
        <w:t>orce majeure</w:t>
      </w:r>
      <w:r w:rsidR="00401FA4" w:rsidRPr="00287C51">
        <w:rPr>
          <w:rFonts w:eastAsia="DFKai-SB"/>
          <w:sz w:val="20"/>
          <w:szCs w:val="20"/>
        </w:rPr>
        <w:t xml:space="preserve"> events</w:t>
      </w:r>
      <w:r w:rsidR="00B241E9" w:rsidRPr="00287C51">
        <w:rPr>
          <w:rFonts w:eastAsia="DFKai-SB"/>
          <w:sz w:val="20"/>
          <w:szCs w:val="20"/>
        </w:rPr>
        <w:t xml:space="preserve"> such as typhoons, earthquakes and tsunami can create huge</w:t>
      </w:r>
      <w:r w:rsidR="00EE3BE3" w:rsidRPr="00287C51">
        <w:rPr>
          <w:rFonts w:eastAsia="DFKai-SB"/>
          <w:sz w:val="20"/>
          <w:szCs w:val="20"/>
        </w:rPr>
        <w:t xml:space="preserve"> threats to port s</w:t>
      </w:r>
      <w:r w:rsidR="00B241E9" w:rsidRPr="00287C51">
        <w:rPr>
          <w:rFonts w:eastAsia="DFKai-SB"/>
          <w:sz w:val="20"/>
          <w:szCs w:val="20"/>
        </w:rPr>
        <w:t xml:space="preserve">afety. </w:t>
      </w:r>
      <w:r w:rsidR="009857F8" w:rsidRPr="00287C51">
        <w:rPr>
          <w:rFonts w:eastAsia="DFKai-SB"/>
          <w:sz w:val="20"/>
          <w:szCs w:val="20"/>
        </w:rPr>
        <w:t xml:space="preserve">Many </w:t>
      </w:r>
      <w:r w:rsidR="00BC7CC2" w:rsidRPr="00287C51">
        <w:rPr>
          <w:rFonts w:eastAsia="DFKai-SB"/>
          <w:sz w:val="20"/>
          <w:szCs w:val="20"/>
        </w:rPr>
        <w:t>studies thus</w:t>
      </w:r>
      <w:r w:rsidR="009857F8" w:rsidRPr="00287C51">
        <w:rPr>
          <w:rFonts w:eastAsia="DFKai-SB"/>
          <w:sz w:val="20"/>
          <w:szCs w:val="20"/>
        </w:rPr>
        <w:t xml:space="preserve"> highlight the importance of all these factors and have shed light </w:t>
      </w:r>
      <w:proofErr w:type="gramStart"/>
      <w:r w:rsidR="009857F8" w:rsidRPr="00287C51">
        <w:rPr>
          <w:rFonts w:eastAsia="DFKai-SB"/>
          <w:sz w:val="20"/>
          <w:szCs w:val="20"/>
        </w:rPr>
        <w:t>on how they occur</w:t>
      </w:r>
      <w:ins w:id="76" w:author="Pilcher, Nick" w:date="2017-05-29T12:51:00Z">
        <w:r w:rsidR="001958B1">
          <w:rPr>
            <w:rFonts w:eastAsia="DFKai-SB"/>
            <w:sz w:val="20"/>
            <w:szCs w:val="20"/>
          </w:rPr>
          <w:t>,</w:t>
        </w:r>
      </w:ins>
      <w:r w:rsidR="009857F8" w:rsidRPr="00287C51">
        <w:rPr>
          <w:rFonts w:eastAsia="DFKai-SB"/>
          <w:sz w:val="20"/>
          <w:szCs w:val="20"/>
        </w:rPr>
        <w:t xml:space="preserve"> and their severity</w:t>
      </w:r>
      <w:proofErr w:type="gramEnd"/>
      <w:r w:rsidR="009857F8" w:rsidRPr="00287C51">
        <w:rPr>
          <w:rFonts w:eastAsia="DFKai-SB"/>
          <w:sz w:val="20"/>
          <w:szCs w:val="20"/>
        </w:rPr>
        <w:t>.</w:t>
      </w:r>
    </w:p>
    <w:p w14:paraId="5CBCBFC8" w14:textId="77777777" w:rsidR="00DA3CFD" w:rsidRPr="00287C51" w:rsidRDefault="00DA3CFD" w:rsidP="00423C38">
      <w:pPr>
        <w:jc w:val="both"/>
        <w:rPr>
          <w:rFonts w:eastAsia="DFKai-SB"/>
          <w:sz w:val="20"/>
          <w:szCs w:val="20"/>
        </w:rPr>
      </w:pPr>
    </w:p>
    <w:p w14:paraId="393DA247" w14:textId="36F02E32" w:rsidR="00970C64" w:rsidRPr="00287C51" w:rsidRDefault="009B04F2" w:rsidP="00423C38">
      <w:pPr>
        <w:jc w:val="both"/>
        <w:rPr>
          <w:rFonts w:eastAsia="DFKai-SB"/>
          <w:sz w:val="20"/>
          <w:szCs w:val="20"/>
        </w:rPr>
      </w:pPr>
      <w:r w:rsidRPr="00287C51">
        <w:rPr>
          <w:rFonts w:eastAsia="DFKai-SB"/>
          <w:sz w:val="20"/>
          <w:szCs w:val="20"/>
        </w:rPr>
        <w:t>Regarding</w:t>
      </w:r>
      <w:r w:rsidR="00291CD5" w:rsidRPr="00287C51">
        <w:rPr>
          <w:rFonts w:eastAsia="DFKai-SB"/>
          <w:sz w:val="20"/>
          <w:szCs w:val="20"/>
        </w:rPr>
        <w:t xml:space="preserve"> hum</w:t>
      </w:r>
      <w:r w:rsidRPr="00287C51">
        <w:rPr>
          <w:rFonts w:eastAsia="DFKai-SB"/>
          <w:sz w:val="20"/>
          <w:szCs w:val="20"/>
        </w:rPr>
        <w:t>an factors, in addition to</w:t>
      </w:r>
      <w:r w:rsidR="004B33D5" w:rsidRPr="00287C51">
        <w:rPr>
          <w:sz w:val="20"/>
          <w:szCs w:val="20"/>
        </w:rPr>
        <w:t xml:space="preserve"> fatigue, carelessness, stress, health, situation awareness, mistakes, inadequate training, and safety culture</w:t>
      </w:r>
      <w:r w:rsidR="00291CD5" w:rsidRPr="00287C51">
        <w:rPr>
          <w:rFonts w:eastAsia="DFKai-SB"/>
          <w:sz w:val="20"/>
          <w:szCs w:val="20"/>
        </w:rPr>
        <w:t>, other</w:t>
      </w:r>
      <w:r w:rsidRPr="00287C51">
        <w:rPr>
          <w:rFonts w:eastAsia="DFKai-SB"/>
          <w:sz w:val="20"/>
          <w:szCs w:val="20"/>
        </w:rPr>
        <w:t>s</w:t>
      </w:r>
      <w:r w:rsidR="00291CD5" w:rsidRPr="00287C51">
        <w:rPr>
          <w:rFonts w:eastAsia="DFKai-SB"/>
          <w:sz w:val="20"/>
          <w:szCs w:val="20"/>
        </w:rPr>
        <w:t xml:space="preserve"> </w:t>
      </w:r>
      <w:r w:rsidR="009857F8" w:rsidRPr="00287C51">
        <w:rPr>
          <w:rFonts w:eastAsia="DFKai-SB"/>
          <w:sz w:val="20"/>
          <w:szCs w:val="20"/>
        </w:rPr>
        <w:t>relate to</w:t>
      </w:r>
      <w:r w:rsidR="00291CD5" w:rsidRPr="00287C51">
        <w:rPr>
          <w:rFonts w:eastAsia="DFKai-SB"/>
          <w:sz w:val="20"/>
          <w:szCs w:val="20"/>
        </w:rPr>
        <w:t xml:space="preserve"> tug boat drivers’ skills, and the English communication abilities of VTC regulators and marine pilots (Hsu, 201</w:t>
      </w:r>
      <w:r w:rsidR="00827470" w:rsidRPr="00287C51">
        <w:rPr>
          <w:rFonts w:eastAsia="DFKai-SB"/>
          <w:sz w:val="20"/>
          <w:szCs w:val="20"/>
        </w:rPr>
        <w:t>2</w:t>
      </w:r>
      <w:r w:rsidR="00291CD5" w:rsidRPr="00287C51">
        <w:rPr>
          <w:rFonts w:eastAsia="DFKai-SB"/>
          <w:sz w:val="20"/>
          <w:szCs w:val="20"/>
        </w:rPr>
        <w:t>).</w:t>
      </w:r>
      <w:r w:rsidRPr="00287C51">
        <w:rPr>
          <w:rFonts w:eastAsia="DFKai-SB"/>
          <w:sz w:val="20"/>
          <w:szCs w:val="20"/>
        </w:rPr>
        <w:t xml:space="preserve"> </w:t>
      </w:r>
      <w:r w:rsidR="004B33D5" w:rsidRPr="00287C51">
        <w:rPr>
          <w:rFonts w:eastAsia="DFKai-SB"/>
          <w:sz w:val="20"/>
          <w:szCs w:val="20"/>
        </w:rPr>
        <w:t>Both individual and group factors are important</w:t>
      </w:r>
      <w:r w:rsidR="00520B26" w:rsidRPr="00287C51">
        <w:rPr>
          <w:rFonts w:eastAsia="DFKai-SB"/>
          <w:sz w:val="20"/>
          <w:szCs w:val="20"/>
        </w:rPr>
        <w:t xml:space="preserve">. </w:t>
      </w:r>
      <w:r w:rsidR="00B241E9" w:rsidRPr="00287C51">
        <w:rPr>
          <w:rFonts w:eastAsia="DFKai-SB"/>
          <w:sz w:val="20"/>
          <w:szCs w:val="20"/>
        </w:rPr>
        <w:t>One key</w:t>
      </w:r>
      <w:r w:rsidRPr="00287C51">
        <w:rPr>
          <w:rFonts w:eastAsia="DFKai-SB"/>
          <w:sz w:val="20"/>
          <w:szCs w:val="20"/>
        </w:rPr>
        <w:t xml:space="preserve"> element</w:t>
      </w:r>
      <w:r w:rsidR="00B241E9" w:rsidRPr="00287C51">
        <w:rPr>
          <w:rFonts w:eastAsia="DFKai-SB"/>
          <w:sz w:val="20"/>
          <w:szCs w:val="20"/>
        </w:rPr>
        <w:t xml:space="preserve"> </w:t>
      </w:r>
      <w:r w:rsidRPr="00287C51">
        <w:rPr>
          <w:rFonts w:eastAsia="DFKai-SB"/>
          <w:sz w:val="20"/>
          <w:szCs w:val="20"/>
        </w:rPr>
        <w:t>is</w:t>
      </w:r>
      <w:r w:rsidR="00B241E9" w:rsidRPr="00287C51">
        <w:rPr>
          <w:rFonts w:eastAsia="DFKai-SB"/>
          <w:sz w:val="20"/>
          <w:szCs w:val="20"/>
        </w:rPr>
        <w:t xml:space="preserve"> </w:t>
      </w:r>
      <w:proofErr w:type="gramStart"/>
      <w:r w:rsidR="00AA7657" w:rsidRPr="00287C51">
        <w:rPr>
          <w:rFonts w:eastAsia="DFKai-SB"/>
          <w:sz w:val="20"/>
          <w:szCs w:val="20"/>
        </w:rPr>
        <w:t>safety climate</w:t>
      </w:r>
      <w:r w:rsidR="00B241E9" w:rsidRPr="00287C51">
        <w:rPr>
          <w:rFonts w:eastAsia="DFKai-SB"/>
          <w:sz w:val="20"/>
          <w:szCs w:val="20"/>
        </w:rPr>
        <w:t>,</w:t>
      </w:r>
      <w:r w:rsidRPr="00287C51">
        <w:rPr>
          <w:rFonts w:eastAsia="DFKai-SB"/>
          <w:sz w:val="20"/>
          <w:szCs w:val="20"/>
        </w:rPr>
        <w:t xml:space="preserve"> or how employee</w:t>
      </w:r>
      <w:r w:rsidR="00AA7657" w:rsidRPr="00287C51">
        <w:rPr>
          <w:rFonts w:eastAsia="DFKai-SB"/>
          <w:sz w:val="20"/>
          <w:szCs w:val="20"/>
        </w:rPr>
        <w:t xml:space="preserve"> perceptions and expectations </w:t>
      </w:r>
      <w:r w:rsidRPr="00287C51">
        <w:rPr>
          <w:rFonts w:eastAsia="DFKai-SB"/>
          <w:sz w:val="20"/>
          <w:szCs w:val="20"/>
        </w:rPr>
        <w:t xml:space="preserve">relate to </w:t>
      </w:r>
      <w:proofErr w:type="spellStart"/>
      <w:r w:rsidRPr="00287C51">
        <w:rPr>
          <w:rFonts w:eastAsia="DFKai-SB"/>
          <w:sz w:val="20"/>
          <w:szCs w:val="20"/>
        </w:rPr>
        <w:t>organi</w:t>
      </w:r>
      <w:r w:rsidR="003472C5" w:rsidRPr="00287C51">
        <w:rPr>
          <w:rFonts w:eastAsia="DFKai-SB"/>
          <w:sz w:val="20"/>
          <w:szCs w:val="20"/>
        </w:rPr>
        <w:t>s</w:t>
      </w:r>
      <w:r w:rsidRPr="00287C51">
        <w:rPr>
          <w:rFonts w:eastAsia="DFKai-SB"/>
          <w:sz w:val="20"/>
          <w:szCs w:val="20"/>
        </w:rPr>
        <w:t>ational</w:t>
      </w:r>
      <w:proofErr w:type="spellEnd"/>
      <w:r w:rsidRPr="00287C51">
        <w:rPr>
          <w:rFonts w:eastAsia="DFKai-SB"/>
          <w:sz w:val="20"/>
          <w:szCs w:val="20"/>
        </w:rPr>
        <w:t xml:space="preserve"> safety (Zohar, 1980)</w:t>
      </w:r>
      <w:proofErr w:type="gramEnd"/>
      <w:r w:rsidRPr="00287C51">
        <w:rPr>
          <w:rFonts w:eastAsia="DFKai-SB"/>
          <w:sz w:val="20"/>
          <w:szCs w:val="20"/>
        </w:rPr>
        <w:t xml:space="preserve">. This </w:t>
      </w:r>
      <w:proofErr w:type="gramStart"/>
      <w:r w:rsidRPr="00287C51">
        <w:rPr>
          <w:rFonts w:eastAsia="DFKai-SB"/>
          <w:sz w:val="20"/>
          <w:szCs w:val="20"/>
        </w:rPr>
        <w:t>can be influenced</w:t>
      </w:r>
      <w:proofErr w:type="gramEnd"/>
      <w:r w:rsidRPr="00287C51">
        <w:rPr>
          <w:rFonts w:eastAsia="DFKai-SB"/>
          <w:sz w:val="20"/>
          <w:szCs w:val="20"/>
        </w:rPr>
        <w:t xml:space="preserve"> by many</w:t>
      </w:r>
      <w:r w:rsidR="00E01440" w:rsidRPr="00287C51">
        <w:rPr>
          <w:rFonts w:eastAsia="DFKai-SB"/>
          <w:sz w:val="20"/>
          <w:szCs w:val="20"/>
        </w:rPr>
        <w:t xml:space="preserve"> factors. For example, </w:t>
      </w:r>
      <w:r w:rsidR="004B33D5" w:rsidRPr="00287C51">
        <w:rPr>
          <w:rFonts w:eastAsia="DFKai-SB"/>
          <w:sz w:val="20"/>
          <w:szCs w:val="20"/>
        </w:rPr>
        <w:t xml:space="preserve">institutional and social </w:t>
      </w:r>
      <w:proofErr w:type="spellStart"/>
      <w:r w:rsidR="004B33D5" w:rsidRPr="00287C51">
        <w:rPr>
          <w:rFonts w:eastAsia="DFKai-SB"/>
          <w:sz w:val="20"/>
          <w:szCs w:val="20"/>
        </w:rPr>
        <w:t>behavio</w:t>
      </w:r>
      <w:r w:rsidR="000017BE" w:rsidRPr="00287C51">
        <w:rPr>
          <w:rFonts w:eastAsia="DFKai-SB"/>
          <w:sz w:val="20"/>
          <w:szCs w:val="20"/>
        </w:rPr>
        <w:t>u</w:t>
      </w:r>
      <w:r w:rsidR="004B33D5" w:rsidRPr="00287C51">
        <w:rPr>
          <w:rFonts w:eastAsia="DFKai-SB"/>
          <w:sz w:val="20"/>
          <w:szCs w:val="20"/>
        </w:rPr>
        <w:t>r</w:t>
      </w:r>
      <w:proofErr w:type="spellEnd"/>
      <w:r w:rsidR="004B33D5" w:rsidRPr="00287C51">
        <w:rPr>
          <w:rFonts w:eastAsia="DFKai-SB"/>
          <w:sz w:val="20"/>
          <w:szCs w:val="20"/>
        </w:rPr>
        <w:t xml:space="preserve"> </w:t>
      </w:r>
      <w:proofErr w:type="gramStart"/>
      <w:r w:rsidR="009857F8" w:rsidRPr="00287C51">
        <w:rPr>
          <w:rFonts w:eastAsia="DFKai-SB"/>
          <w:sz w:val="20"/>
          <w:szCs w:val="20"/>
        </w:rPr>
        <w:t>were noted</w:t>
      </w:r>
      <w:proofErr w:type="gramEnd"/>
      <w:r w:rsidR="009857F8" w:rsidRPr="00287C51">
        <w:rPr>
          <w:rFonts w:eastAsia="DFKai-SB"/>
          <w:sz w:val="20"/>
          <w:szCs w:val="20"/>
        </w:rPr>
        <w:t xml:space="preserve"> to underpin the</w:t>
      </w:r>
      <w:r w:rsidR="004B33D5" w:rsidRPr="00287C51">
        <w:rPr>
          <w:rFonts w:eastAsia="DFKai-SB"/>
          <w:sz w:val="20"/>
          <w:szCs w:val="20"/>
        </w:rPr>
        <w:t xml:space="preserve"> swift responses</w:t>
      </w:r>
      <w:r w:rsidR="00E01440" w:rsidRPr="00287C51">
        <w:rPr>
          <w:rFonts w:eastAsia="DFKai-SB"/>
          <w:sz w:val="20"/>
          <w:szCs w:val="20"/>
        </w:rPr>
        <w:t xml:space="preserve"> to the Fukushima nuclear disaster</w:t>
      </w:r>
      <w:r w:rsidR="004B33D5" w:rsidRPr="00287C51">
        <w:rPr>
          <w:rFonts w:eastAsia="DFKai-SB"/>
          <w:sz w:val="20"/>
          <w:szCs w:val="20"/>
        </w:rPr>
        <w:t xml:space="preserve"> (</w:t>
      </w:r>
      <w:r w:rsidR="00E01440" w:rsidRPr="00287C51">
        <w:rPr>
          <w:rFonts w:eastAsia="DFKai-SB"/>
          <w:sz w:val="20"/>
          <w:szCs w:val="20"/>
        </w:rPr>
        <w:t xml:space="preserve">Wang </w:t>
      </w:r>
      <w:r w:rsidR="00E01440" w:rsidRPr="00287C51">
        <w:rPr>
          <w:rFonts w:eastAsia="DFKai-SB"/>
          <w:i/>
          <w:sz w:val="20"/>
          <w:szCs w:val="20"/>
        </w:rPr>
        <w:t>et al</w:t>
      </w:r>
      <w:r w:rsidR="00552677" w:rsidRPr="00287C51">
        <w:rPr>
          <w:rFonts w:eastAsia="DFKai-SB"/>
          <w:i/>
          <w:sz w:val="20"/>
          <w:szCs w:val="20"/>
        </w:rPr>
        <w:t>.</w:t>
      </w:r>
      <w:r w:rsidR="004B33D5" w:rsidRPr="00287C51">
        <w:rPr>
          <w:rFonts w:eastAsia="DFKai-SB"/>
          <w:i/>
          <w:sz w:val="20"/>
          <w:szCs w:val="20"/>
        </w:rPr>
        <w:t>,</w:t>
      </w:r>
      <w:r w:rsidR="00E01440" w:rsidRPr="00287C51">
        <w:rPr>
          <w:rFonts w:eastAsia="DFKai-SB"/>
          <w:sz w:val="20"/>
          <w:szCs w:val="20"/>
        </w:rPr>
        <w:t xml:space="preserve"> </w:t>
      </w:r>
      <w:r w:rsidR="00201F29" w:rsidRPr="00287C51">
        <w:rPr>
          <w:rFonts w:eastAsia="DFKai-SB"/>
          <w:sz w:val="20"/>
          <w:szCs w:val="20"/>
        </w:rPr>
        <w:t>2013</w:t>
      </w:r>
      <w:r w:rsidR="00E01440" w:rsidRPr="00287C51">
        <w:rPr>
          <w:rFonts w:eastAsia="DFKai-SB"/>
          <w:sz w:val="20"/>
          <w:szCs w:val="20"/>
        </w:rPr>
        <w:t>)</w:t>
      </w:r>
      <w:r w:rsidR="004B33D5" w:rsidRPr="00287C51">
        <w:rPr>
          <w:rFonts w:eastAsia="DFKai-SB"/>
          <w:sz w:val="20"/>
          <w:szCs w:val="20"/>
        </w:rPr>
        <w:t>.</w:t>
      </w:r>
      <w:r w:rsidR="00743440" w:rsidRPr="00287C51">
        <w:rPr>
          <w:rFonts w:eastAsia="DFKai-SB"/>
          <w:sz w:val="20"/>
          <w:szCs w:val="20"/>
        </w:rPr>
        <w:t xml:space="preserve"> Often, ‘culture’ is </w:t>
      </w:r>
      <w:r w:rsidR="009857F8" w:rsidRPr="00287C51">
        <w:rPr>
          <w:rFonts w:eastAsia="DFKai-SB"/>
          <w:sz w:val="20"/>
          <w:szCs w:val="20"/>
        </w:rPr>
        <w:t xml:space="preserve">considered </w:t>
      </w:r>
      <w:r w:rsidR="00743440" w:rsidRPr="00287C51">
        <w:rPr>
          <w:rFonts w:eastAsia="DFKai-SB"/>
          <w:sz w:val="20"/>
          <w:szCs w:val="20"/>
        </w:rPr>
        <w:t xml:space="preserve">highly </w:t>
      </w:r>
      <w:proofErr w:type="gramStart"/>
      <w:r w:rsidR="00743440" w:rsidRPr="00287C51">
        <w:rPr>
          <w:rFonts w:eastAsia="DFKai-SB"/>
          <w:sz w:val="20"/>
          <w:szCs w:val="20"/>
        </w:rPr>
        <w:t>important,</w:t>
      </w:r>
      <w:proofErr w:type="gramEnd"/>
      <w:r w:rsidR="00743440" w:rsidRPr="00287C51">
        <w:rPr>
          <w:rFonts w:eastAsia="DFKai-SB"/>
          <w:sz w:val="20"/>
          <w:szCs w:val="20"/>
        </w:rPr>
        <w:t xml:space="preserve"> especially </w:t>
      </w:r>
      <w:ins w:id="77" w:author="Pilcher, Nick" w:date="2017-05-29T12:52:00Z">
        <w:r w:rsidR="001958B1">
          <w:rPr>
            <w:rFonts w:eastAsia="DFKai-SB"/>
            <w:sz w:val="20"/>
            <w:szCs w:val="20"/>
          </w:rPr>
          <w:t xml:space="preserve">in terms of </w:t>
        </w:r>
      </w:ins>
      <w:r w:rsidR="00743440" w:rsidRPr="00287C51">
        <w:rPr>
          <w:rFonts w:eastAsia="DFKai-SB"/>
          <w:sz w:val="20"/>
          <w:szCs w:val="20"/>
        </w:rPr>
        <w:t xml:space="preserve">having a safety culture (e.g. Goh </w:t>
      </w:r>
      <w:r w:rsidR="00743440" w:rsidRPr="00287C51">
        <w:rPr>
          <w:rFonts w:eastAsia="DFKai-SB"/>
          <w:i/>
          <w:sz w:val="20"/>
          <w:szCs w:val="20"/>
        </w:rPr>
        <w:t>et al</w:t>
      </w:r>
      <w:r w:rsidR="00C64399" w:rsidRPr="00287C51">
        <w:rPr>
          <w:rFonts w:eastAsia="DFKai-SB"/>
          <w:i/>
          <w:sz w:val="20"/>
          <w:szCs w:val="20"/>
        </w:rPr>
        <w:t>.</w:t>
      </w:r>
      <w:r w:rsidR="00743440" w:rsidRPr="00287C51">
        <w:rPr>
          <w:rFonts w:eastAsia="DFKai-SB"/>
          <w:sz w:val="20"/>
          <w:szCs w:val="20"/>
        </w:rPr>
        <w:t>, 2012) and not one that ‘blames the victims’ (</w:t>
      </w:r>
      <w:proofErr w:type="spellStart"/>
      <w:r w:rsidR="00743440" w:rsidRPr="00287C51">
        <w:rPr>
          <w:rFonts w:eastAsia="DFKai-SB"/>
          <w:sz w:val="20"/>
          <w:szCs w:val="20"/>
        </w:rPr>
        <w:t>Flin</w:t>
      </w:r>
      <w:proofErr w:type="spellEnd"/>
      <w:r w:rsidR="00743440" w:rsidRPr="00287C51">
        <w:rPr>
          <w:rFonts w:eastAsia="DFKai-SB"/>
          <w:sz w:val="20"/>
          <w:szCs w:val="20"/>
        </w:rPr>
        <w:t xml:space="preserve"> </w:t>
      </w:r>
      <w:r w:rsidR="00743440" w:rsidRPr="00287C51">
        <w:rPr>
          <w:rFonts w:eastAsia="DFKai-SB"/>
          <w:i/>
          <w:sz w:val="20"/>
          <w:szCs w:val="20"/>
        </w:rPr>
        <w:t>et al.,</w:t>
      </w:r>
      <w:r w:rsidR="00743440" w:rsidRPr="00287C51">
        <w:rPr>
          <w:rFonts w:eastAsia="DFKai-SB"/>
          <w:sz w:val="20"/>
          <w:szCs w:val="20"/>
        </w:rPr>
        <w:t xml:space="preserve"> 2000;</w:t>
      </w:r>
      <w:r w:rsidR="00743440" w:rsidRPr="00287C51">
        <w:rPr>
          <w:rFonts w:eastAsiaTheme="minorEastAsia"/>
          <w:kern w:val="0"/>
          <w:sz w:val="20"/>
          <w:szCs w:val="20"/>
        </w:rPr>
        <w:t xml:space="preserve"> </w:t>
      </w:r>
      <w:proofErr w:type="spellStart"/>
      <w:r w:rsidR="00743440" w:rsidRPr="00287C51">
        <w:rPr>
          <w:rFonts w:eastAsiaTheme="minorEastAsia"/>
          <w:kern w:val="0"/>
          <w:sz w:val="20"/>
          <w:szCs w:val="20"/>
        </w:rPr>
        <w:t>Fernández-Muñiz</w:t>
      </w:r>
      <w:proofErr w:type="spellEnd"/>
      <w:r w:rsidR="00743440" w:rsidRPr="00287C51" w:rsidDel="008D5B63">
        <w:rPr>
          <w:rFonts w:eastAsia="DFKai-SB"/>
          <w:sz w:val="20"/>
          <w:szCs w:val="20"/>
        </w:rPr>
        <w:t xml:space="preserve"> </w:t>
      </w:r>
      <w:r w:rsidR="00743440" w:rsidRPr="00287C51">
        <w:rPr>
          <w:rFonts w:eastAsia="DFKai-SB"/>
          <w:i/>
          <w:sz w:val="20"/>
          <w:szCs w:val="20"/>
        </w:rPr>
        <w:t>et al.,</w:t>
      </w:r>
      <w:r w:rsidR="00743440" w:rsidRPr="00287C51">
        <w:rPr>
          <w:rFonts w:eastAsia="DFKai-SB"/>
          <w:sz w:val="20"/>
          <w:szCs w:val="20"/>
        </w:rPr>
        <w:t xml:space="preserve"> 2009). </w:t>
      </w:r>
      <w:r w:rsidR="009857F8" w:rsidRPr="00287C51">
        <w:rPr>
          <w:rFonts w:eastAsia="DFKai-SB"/>
          <w:sz w:val="20"/>
          <w:szCs w:val="20"/>
        </w:rPr>
        <w:t xml:space="preserve">It </w:t>
      </w:r>
      <w:proofErr w:type="gramStart"/>
      <w:r w:rsidR="009857F8" w:rsidRPr="00287C51">
        <w:rPr>
          <w:rFonts w:eastAsia="DFKai-SB"/>
          <w:sz w:val="20"/>
          <w:szCs w:val="20"/>
        </w:rPr>
        <w:t>is argued</w:t>
      </w:r>
      <w:proofErr w:type="gramEnd"/>
      <w:r w:rsidR="009857F8" w:rsidRPr="00287C51">
        <w:rPr>
          <w:rFonts w:eastAsia="DFKai-SB"/>
          <w:sz w:val="20"/>
          <w:szCs w:val="20"/>
        </w:rPr>
        <w:t xml:space="preserve"> that m</w:t>
      </w:r>
      <w:r w:rsidR="00743440" w:rsidRPr="00287C51">
        <w:rPr>
          <w:rFonts w:eastAsia="DFKai-SB"/>
          <w:sz w:val="20"/>
          <w:szCs w:val="20"/>
        </w:rPr>
        <w:t xml:space="preserve">anagement </w:t>
      </w:r>
      <w:r w:rsidR="009857F8" w:rsidRPr="00287C51">
        <w:rPr>
          <w:rFonts w:eastAsia="DFKai-SB"/>
          <w:sz w:val="20"/>
          <w:szCs w:val="20"/>
        </w:rPr>
        <w:t>must</w:t>
      </w:r>
      <w:r w:rsidR="00743440" w:rsidRPr="00287C51">
        <w:rPr>
          <w:rFonts w:eastAsia="DFKai-SB"/>
          <w:sz w:val="20"/>
          <w:szCs w:val="20"/>
        </w:rPr>
        <w:t xml:space="preserve"> be proactive in implementing training and safety culture, and should not wait “for it to come from somewhere else in the </w:t>
      </w:r>
      <w:proofErr w:type="spellStart"/>
      <w:r w:rsidR="00743440" w:rsidRPr="00287C51">
        <w:rPr>
          <w:rFonts w:eastAsia="DFKai-SB"/>
          <w:sz w:val="20"/>
          <w:szCs w:val="20"/>
        </w:rPr>
        <w:lastRenderedPageBreak/>
        <w:t>organisation</w:t>
      </w:r>
      <w:proofErr w:type="spellEnd"/>
      <w:r w:rsidR="00743440" w:rsidRPr="00287C51">
        <w:rPr>
          <w:rFonts w:eastAsia="DFKai-SB"/>
          <w:sz w:val="20"/>
          <w:szCs w:val="20"/>
        </w:rPr>
        <w:t>” (</w:t>
      </w:r>
      <w:proofErr w:type="spellStart"/>
      <w:r w:rsidR="00743440" w:rsidRPr="00287C51">
        <w:rPr>
          <w:rFonts w:eastAsia="DFKai-SB"/>
          <w:sz w:val="20"/>
          <w:szCs w:val="20"/>
        </w:rPr>
        <w:t>Teperi</w:t>
      </w:r>
      <w:proofErr w:type="spellEnd"/>
      <w:r w:rsidR="00743440" w:rsidRPr="00287C51">
        <w:rPr>
          <w:rFonts w:eastAsia="DFKai-SB"/>
          <w:sz w:val="20"/>
          <w:szCs w:val="20"/>
        </w:rPr>
        <w:t xml:space="preserve"> and </w:t>
      </w:r>
      <w:proofErr w:type="spellStart"/>
      <w:r w:rsidR="00743440" w:rsidRPr="00287C51">
        <w:rPr>
          <w:rFonts w:eastAsia="DFKai-SB"/>
          <w:sz w:val="20"/>
          <w:szCs w:val="20"/>
        </w:rPr>
        <w:t>Leppänen</w:t>
      </w:r>
      <w:proofErr w:type="spellEnd"/>
      <w:r w:rsidR="00743440" w:rsidRPr="00287C51">
        <w:rPr>
          <w:rFonts w:eastAsia="DFKai-SB"/>
          <w:sz w:val="20"/>
          <w:szCs w:val="20"/>
        </w:rPr>
        <w:t>, 2011, pp. 446).</w:t>
      </w:r>
      <w:r w:rsidR="00DE241F" w:rsidRPr="00287C51">
        <w:rPr>
          <w:rFonts w:eastAsia="DFKai-SB"/>
          <w:sz w:val="20"/>
          <w:szCs w:val="20"/>
        </w:rPr>
        <w:t xml:space="preserve"> </w:t>
      </w:r>
      <w:r w:rsidR="00BA45A6" w:rsidRPr="00287C51">
        <w:rPr>
          <w:rFonts w:eastAsia="DFKai-SB"/>
          <w:sz w:val="20"/>
          <w:szCs w:val="20"/>
        </w:rPr>
        <w:t>Further</w:t>
      </w:r>
      <w:r w:rsidR="00D20EED" w:rsidRPr="00287C51">
        <w:rPr>
          <w:rFonts w:eastAsia="DFKai-SB"/>
          <w:sz w:val="20"/>
          <w:szCs w:val="20"/>
        </w:rPr>
        <w:t xml:space="preserve">, </w:t>
      </w:r>
      <w:r w:rsidR="00743440" w:rsidRPr="00287C51">
        <w:rPr>
          <w:rFonts w:eastAsia="DFKai-SB"/>
          <w:sz w:val="20"/>
          <w:szCs w:val="20"/>
        </w:rPr>
        <w:t xml:space="preserve">employment conditions </w:t>
      </w:r>
      <w:r w:rsidR="00D20EED" w:rsidRPr="00287C51">
        <w:rPr>
          <w:rFonts w:eastAsia="DFKai-SB"/>
          <w:sz w:val="20"/>
          <w:szCs w:val="20"/>
        </w:rPr>
        <w:t>can</w:t>
      </w:r>
      <w:r w:rsidR="00743440" w:rsidRPr="00287C51">
        <w:rPr>
          <w:rFonts w:eastAsia="DFKai-SB"/>
          <w:sz w:val="20"/>
          <w:szCs w:val="20"/>
        </w:rPr>
        <w:t xml:space="preserve"> </w:t>
      </w:r>
      <w:r w:rsidR="009857F8" w:rsidRPr="00287C51">
        <w:rPr>
          <w:rFonts w:eastAsia="DFKai-SB"/>
          <w:sz w:val="20"/>
          <w:szCs w:val="20"/>
        </w:rPr>
        <w:t>influence</w:t>
      </w:r>
      <w:r w:rsidR="00743440" w:rsidRPr="00287C51">
        <w:rPr>
          <w:rFonts w:eastAsia="DFKai-SB"/>
          <w:sz w:val="20"/>
          <w:szCs w:val="20"/>
        </w:rPr>
        <w:t xml:space="preserve"> port safety. For example, in</w:t>
      </w:r>
      <w:r w:rsidR="00D20EED" w:rsidRPr="00287C51">
        <w:rPr>
          <w:rFonts w:eastAsia="DFKai-SB"/>
          <w:sz w:val="20"/>
          <w:szCs w:val="20"/>
        </w:rPr>
        <w:t xml:space="preserve"> the Fukushima disaster, swift</w:t>
      </w:r>
      <w:r w:rsidR="009857F8" w:rsidRPr="00287C51">
        <w:rPr>
          <w:rFonts w:eastAsia="DFKai-SB"/>
          <w:sz w:val="20"/>
          <w:szCs w:val="20"/>
        </w:rPr>
        <w:t xml:space="preserve"> communication</w:t>
      </w:r>
      <w:r w:rsidR="00D20EED" w:rsidRPr="00287C51">
        <w:rPr>
          <w:rFonts w:eastAsia="DFKai-SB"/>
          <w:sz w:val="20"/>
          <w:szCs w:val="20"/>
        </w:rPr>
        <w:t xml:space="preserve"> by workers from the German </w:t>
      </w:r>
      <w:proofErr w:type="spellStart"/>
      <w:r w:rsidR="00D20EED" w:rsidRPr="00287C51">
        <w:rPr>
          <w:rFonts w:eastAsia="DFKai-SB"/>
          <w:sz w:val="20"/>
          <w:szCs w:val="20"/>
        </w:rPr>
        <w:t>Hapag</w:t>
      </w:r>
      <w:proofErr w:type="spellEnd"/>
      <w:r w:rsidR="00D20EED" w:rsidRPr="00287C51">
        <w:rPr>
          <w:rFonts w:eastAsia="DFKai-SB"/>
          <w:sz w:val="20"/>
          <w:szCs w:val="20"/>
        </w:rPr>
        <w:t xml:space="preserve"> Lloyd compan</w:t>
      </w:r>
      <w:r w:rsidR="00DE241F" w:rsidRPr="00287C51">
        <w:rPr>
          <w:rFonts w:eastAsia="DFKai-SB"/>
          <w:sz w:val="20"/>
          <w:szCs w:val="20"/>
        </w:rPr>
        <w:t xml:space="preserve">y </w:t>
      </w:r>
      <w:r w:rsidR="009857F8" w:rsidRPr="00287C51">
        <w:rPr>
          <w:rFonts w:eastAsia="DFKai-SB"/>
          <w:sz w:val="20"/>
          <w:szCs w:val="20"/>
        </w:rPr>
        <w:t>with</w:t>
      </w:r>
      <w:r w:rsidR="00D20EED" w:rsidRPr="00287C51">
        <w:rPr>
          <w:rFonts w:eastAsia="DFKai-SB"/>
          <w:sz w:val="20"/>
          <w:szCs w:val="20"/>
        </w:rPr>
        <w:t xml:space="preserve"> strong unions </w:t>
      </w:r>
      <w:r w:rsidR="009857F8" w:rsidRPr="00287C51">
        <w:rPr>
          <w:rFonts w:eastAsia="DFKai-SB"/>
          <w:sz w:val="20"/>
          <w:szCs w:val="20"/>
        </w:rPr>
        <w:t>greatly</w:t>
      </w:r>
      <w:r w:rsidR="00D20EED" w:rsidRPr="00287C51">
        <w:rPr>
          <w:rFonts w:eastAsia="DFKai-SB"/>
          <w:sz w:val="20"/>
          <w:szCs w:val="20"/>
        </w:rPr>
        <w:t xml:space="preserve"> </w:t>
      </w:r>
      <w:proofErr w:type="spellStart"/>
      <w:r w:rsidR="00D20EED" w:rsidRPr="00287C51">
        <w:rPr>
          <w:rFonts w:eastAsia="DFKai-SB"/>
          <w:sz w:val="20"/>
          <w:szCs w:val="20"/>
        </w:rPr>
        <w:t>emphasis</w:t>
      </w:r>
      <w:r w:rsidR="009857F8" w:rsidRPr="00287C51">
        <w:rPr>
          <w:rFonts w:eastAsia="DFKai-SB"/>
          <w:sz w:val="20"/>
          <w:szCs w:val="20"/>
        </w:rPr>
        <w:t>ing</w:t>
      </w:r>
      <w:proofErr w:type="spellEnd"/>
      <w:r w:rsidR="00D20EED" w:rsidRPr="00287C51">
        <w:rPr>
          <w:rFonts w:eastAsia="DFKai-SB"/>
          <w:sz w:val="20"/>
          <w:szCs w:val="20"/>
        </w:rPr>
        <w:t xml:space="preserve"> employee protection </w:t>
      </w:r>
      <w:r w:rsidR="009857F8" w:rsidRPr="00287C51">
        <w:rPr>
          <w:rFonts w:eastAsia="DFKai-SB"/>
          <w:sz w:val="20"/>
          <w:szCs w:val="20"/>
        </w:rPr>
        <w:t xml:space="preserve">were found to improve safety </w:t>
      </w:r>
      <w:r w:rsidR="00D20EED" w:rsidRPr="00287C51">
        <w:rPr>
          <w:rFonts w:eastAsia="DFKai-SB"/>
          <w:sz w:val="20"/>
          <w:szCs w:val="20"/>
        </w:rPr>
        <w:t xml:space="preserve">(Wang </w:t>
      </w:r>
      <w:r w:rsidR="00D20EED" w:rsidRPr="00287C51">
        <w:rPr>
          <w:rFonts w:eastAsia="DFKai-SB"/>
          <w:i/>
          <w:sz w:val="20"/>
          <w:szCs w:val="20"/>
        </w:rPr>
        <w:t>et al.</w:t>
      </w:r>
      <w:r w:rsidR="00B77509" w:rsidRPr="00287C51">
        <w:rPr>
          <w:rFonts w:eastAsia="DFKai-SB"/>
          <w:i/>
          <w:sz w:val="20"/>
          <w:szCs w:val="20"/>
        </w:rPr>
        <w:t>,</w:t>
      </w:r>
      <w:r w:rsidR="00D20EED" w:rsidRPr="00287C51">
        <w:rPr>
          <w:rFonts w:eastAsia="DFKai-SB"/>
          <w:sz w:val="20"/>
          <w:szCs w:val="20"/>
        </w:rPr>
        <w:t xml:space="preserve"> 2013). </w:t>
      </w:r>
      <w:r w:rsidR="00743440" w:rsidRPr="00287C51">
        <w:rPr>
          <w:rFonts w:eastAsia="DFKai-SB"/>
          <w:sz w:val="20"/>
          <w:szCs w:val="20"/>
        </w:rPr>
        <w:t xml:space="preserve"> </w:t>
      </w:r>
      <w:r w:rsidR="00DE241F" w:rsidRPr="00287C51">
        <w:rPr>
          <w:rFonts w:eastAsia="DFKai-SB"/>
          <w:sz w:val="20"/>
          <w:szCs w:val="20"/>
        </w:rPr>
        <w:t>In contrast, temporary employment conditions, less experience amongst the workers</w:t>
      </w:r>
      <w:ins w:id="78" w:author="Pilcher, Nick" w:date="2017-05-29T12:52:00Z">
        <w:r w:rsidR="001958B1">
          <w:rPr>
            <w:rFonts w:eastAsia="DFKai-SB"/>
            <w:sz w:val="20"/>
            <w:szCs w:val="20"/>
          </w:rPr>
          <w:t>,</w:t>
        </w:r>
      </w:ins>
      <w:r w:rsidR="00DE241F" w:rsidRPr="00287C51">
        <w:rPr>
          <w:rFonts w:eastAsia="DFKai-SB"/>
          <w:sz w:val="20"/>
          <w:szCs w:val="20"/>
        </w:rPr>
        <w:t xml:space="preserve"> and downsizing</w:t>
      </w:r>
      <w:ins w:id="79" w:author="Pilcher, Nick" w:date="2017-05-29T12:52:00Z">
        <w:r w:rsidR="001958B1">
          <w:rPr>
            <w:rFonts w:eastAsia="DFKai-SB"/>
            <w:sz w:val="20"/>
            <w:szCs w:val="20"/>
          </w:rPr>
          <w:t>,</w:t>
        </w:r>
      </w:ins>
      <w:r w:rsidR="00DE241F" w:rsidRPr="00287C51">
        <w:rPr>
          <w:rFonts w:eastAsia="DFKai-SB"/>
          <w:sz w:val="20"/>
          <w:szCs w:val="20"/>
        </w:rPr>
        <w:t xml:space="preserve"> </w:t>
      </w:r>
      <w:proofErr w:type="gramStart"/>
      <w:r w:rsidR="009857F8" w:rsidRPr="00287C51">
        <w:rPr>
          <w:rFonts w:eastAsia="DFKai-SB"/>
          <w:sz w:val="20"/>
          <w:szCs w:val="20"/>
        </w:rPr>
        <w:t>have been argued</w:t>
      </w:r>
      <w:proofErr w:type="gramEnd"/>
      <w:r w:rsidR="009857F8" w:rsidRPr="00287C51">
        <w:rPr>
          <w:rFonts w:eastAsia="DFKai-SB"/>
          <w:sz w:val="20"/>
          <w:szCs w:val="20"/>
        </w:rPr>
        <w:t xml:space="preserve"> to </w:t>
      </w:r>
      <w:r w:rsidR="00DE241F" w:rsidRPr="00287C51">
        <w:rPr>
          <w:rFonts w:eastAsia="DFKai-SB"/>
          <w:sz w:val="20"/>
          <w:szCs w:val="20"/>
        </w:rPr>
        <w:t>place greater strain on workers and adversely affected port safety (</w:t>
      </w:r>
      <w:r w:rsidR="00743440" w:rsidRPr="00287C51">
        <w:rPr>
          <w:rFonts w:eastAsia="DFKai-SB"/>
          <w:sz w:val="20"/>
          <w:szCs w:val="20"/>
        </w:rPr>
        <w:t>Fabiano</w:t>
      </w:r>
      <w:r w:rsidR="00743440" w:rsidRPr="00287C51">
        <w:rPr>
          <w:rFonts w:eastAsia="DFKai-SB"/>
          <w:i/>
          <w:sz w:val="20"/>
          <w:szCs w:val="20"/>
        </w:rPr>
        <w:t xml:space="preserve"> et al.</w:t>
      </w:r>
      <w:r w:rsidR="00156406" w:rsidRPr="00287C51">
        <w:rPr>
          <w:rFonts w:eastAsia="DFKai-SB"/>
          <w:i/>
          <w:sz w:val="20"/>
          <w:szCs w:val="20"/>
        </w:rPr>
        <w:t>,</w:t>
      </w:r>
      <w:r w:rsidR="00743440" w:rsidRPr="00287C51">
        <w:rPr>
          <w:rFonts w:eastAsia="DFKai-SB"/>
          <w:sz w:val="20"/>
          <w:szCs w:val="20"/>
        </w:rPr>
        <w:t xml:space="preserve"> 2010)</w:t>
      </w:r>
      <w:r w:rsidR="00DE241F" w:rsidRPr="00287C51">
        <w:rPr>
          <w:rFonts w:eastAsia="DFKai-SB"/>
          <w:sz w:val="20"/>
          <w:szCs w:val="20"/>
        </w:rPr>
        <w:t>.</w:t>
      </w:r>
      <w:r w:rsidR="002D4AD2" w:rsidRPr="00287C51">
        <w:rPr>
          <w:rFonts w:eastAsia="DFKai-SB"/>
          <w:sz w:val="20"/>
          <w:szCs w:val="20"/>
        </w:rPr>
        <w:t xml:space="preserve"> </w:t>
      </w:r>
      <w:proofErr w:type="gramStart"/>
      <w:r w:rsidR="002D4AD2" w:rsidRPr="00287C51">
        <w:rPr>
          <w:rFonts w:eastAsia="DFKai-SB"/>
          <w:sz w:val="20"/>
          <w:szCs w:val="20"/>
        </w:rPr>
        <w:t>Thus</w:t>
      </w:r>
      <w:proofErr w:type="gramEnd"/>
      <w:r w:rsidR="009857F8" w:rsidRPr="00287C51">
        <w:rPr>
          <w:rFonts w:eastAsia="DFKai-SB"/>
          <w:sz w:val="20"/>
          <w:szCs w:val="20"/>
        </w:rPr>
        <w:t xml:space="preserve"> many studies </w:t>
      </w:r>
      <w:r w:rsidR="002D4AD2" w:rsidRPr="00287C51">
        <w:rPr>
          <w:rFonts w:eastAsia="DFKai-SB"/>
          <w:sz w:val="20"/>
          <w:szCs w:val="20"/>
        </w:rPr>
        <w:t>show</w:t>
      </w:r>
      <w:r w:rsidR="009857F8" w:rsidRPr="00287C51">
        <w:rPr>
          <w:rFonts w:eastAsia="DFKai-SB"/>
          <w:sz w:val="20"/>
          <w:szCs w:val="20"/>
        </w:rPr>
        <w:t xml:space="preserve"> the importance and relevance of a huge range of human factors.</w:t>
      </w:r>
    </w:p>
    <w:p w14:paraId="501638CB" w14:textId="77777777" w:rsidR="00DA3CFD" w:rsidRPr="00287C51" w:rsidRDefault="00DA3CFD" w:rsidP="00423C38">
      <w:pPr>
        <w:jc w:val="both"/>
        <w:rPr>
          <w:rFonts w:eastAsia="DFKai-SB"/>
          <w:sz w:val="20"/>
          <w:szCs w:val="20"/>
        </w:rPr>
      </w:pPr>
    </w:p>
    <w:p w14:paraId="6F04CE81" w14:textId="5957028F" w:rsidR="00BC7CC2" w:rsidRPr="00287C51" w:rsidRDefault="00B241E9" w:rsidP="00423C38">
      <w:pPr>
        <w:jc w:val="both"/>
        <w:rPr>
          <w:rFonts w:eastAsia="DFKai-SB"/>
          <w:sz w:val="20"/>
          <w:szCs w:val="20"/>
        </w:rPr>
      </w:pPr>
      <w:r w:rsidRPr="00287C51">
        <w:rPr>
          <w:rFonts w:eastAsia="DFKai-SB"/>
          <w:sz w:val="20"/>
          <w:szCs w:val="20"/>
        </w:rPr>
        <w:t>In</w:t>
      </w:r>
      <w:r w:rsidR="00AA7657" w:rsidRPr="00287C51">
        <w:rPr>
          <w:rFonts w:eastAsia="DFKai-SB"/>
          <w:sz w:val="20"/>
          <w:szCs w:val="20"/>
        </w:rPr>
        <w:t xml:space="preserve"> </w:t>
      </w:r>
      <w:r w:rsidR="009857F8" w:rsidRPr="00287C51">
        <w:rPr>
          <w:rFonts w:eastAsia="DFKai-SB"/>
          <w:sz w:val="20"/>
          <w:szCs w:val="20"/>
        </w:rPr>
        <w:t>specific studies of safety in</w:t>
      </w:r>
      <w:r w:rsidRPr="00287C51">
        <w:rPr>
          <w:rFonts w:eastAsia="DFKai-SB"/>
          <w:sz w:val="20"/>
          <w:szCs w:val="20"/>
        </w:rPr>
        <w:t xml:space="preserve"> Kaohsiung port,</w:t>
      </w:r>
      <w:r w:rsidR="00AA7657" w:rsidRPr="00287C51">
        <w:rPr>
          <w:rFonts w:eastAsia="DFKai-SB"/>
          <w:sz w:val="20"/>
          <w:szCs w:val="20"/>
        </w:rPr>
        <w:t xml:space="preserve"> </w:t>
      </w:r>
      <w:r w:rsidR="002D4AD2" w:rsidRPr="00287C51">
        <w:rPr>
          <w:rFonts w:eastAsia="DFKai-SB"/>
          <w:sz w:val="20"/>
          <w:szCs w:val="20"/>
        </w:rPr>
        <w:t xml:space="preserve">safety performance related research shows that </w:t>
      </w:r>
      <w:r w:rsidR="00AA7657" w:rsidRPr="00287C51">
        <w:rPr>
          <w:rFonts w:eastAsia="DFKai-SB"/>
          <w:sz w:val="20"/>
          <w:szCs w:val="20"/>
        </w:rPr>
        <w:t>safety training and management oriented container terminal operators (as opposed to, for example, those who are job safety and supervisor safety oriented)</w:t>
      </w:r>
      <w:r w:rsidR="002D4AD2" w:rsidRPr="00287C51">
        <w:rPr>
          <w:rFonts w:eastAsia="DFKai-SB"/>
          <w:sz w:val="20"/>
          <w:szCs w:val="20"/>
        </w:rPr>
        <w:t xml:space="preserve"> display</w:t>
      </w:r>
      <w:r w:rsidR="00AA7657" w:rsidRPr="00287C51">
        <w:rPr>
          <w:rFonts w:eastAsia="DFKai-SB"/>
          <w:sz w:val="20"/>
          <w:szCs w:val="20"/>
        </w:rPr>
        <w:t xml:space="preserve"> </w:t>
      </w:r>
      <w:r w:rsidR="009857F8" w:rsidRPr="00287C51">
        <w:rPr>
          <w:rFonts w:eastAsia="DFKai-SB"/>
          <w:sz w:val="20"/>
          <w:szCs w:val="20"/>
        </w:rPr>
        <w:t>optimum</w:t>
      </w:r>
      <w:r w:rsidR="00AA7657" w:rsidRPr="00287C51">
        <w:rPr>
          <w:rFonts w:eastAsia="DFKai-SB"/>
          <w:sz w:val="20"/>
          <w:szCs w:val="20"/>
        </w:rPr>
        <w:t xml:space="preserve"> safety performance (Lu and Shang, 2005</w:t>
      </w:r>
      <w:r w:rsidR="002D4AD2" w:rsidRPr="00287C51">
        <w:rPr>
          <w:rFonts w:eastAsia="DFKai-SB"/>
          <w:sz w:val="20"/>
          <w:szCs w:val="20"/>
        </w:rPr>
        <w:t xml:space="preserve">, </w:t>
      </w:r>
      <w:r w:rsidR="003303EF" w:rsidRPr="00287C51">
        <w:rPr>
          <w:rFonts w:eastAsia="DFKai-SB"/>
          <w:sz w:val="20"/>
          <w:szCs w:val="20"/>
        </w:rPr>
        <w:t>cf. Shang and Lu, 2009</w:t>
      </w:r>
      <w:r w:rsidR="00156406" w:rsidRPr="00287C51">
        <w:rPr>
          <w:rFonts w:eastAsia="DFKai-SB"/>
          <w:sz w:val="20"/>
          <w:szCs w:val="20"/>
        </w:rPr>
        <w:t>;</w:t>
      </w:r>
      <w:r w:rsidR="00F33D5A" w:rsidRPr="00287C51">
        <w:rPr>
          <w:rFonts w:eastAsia="DFKai-SB"/>
          <w:sz w:val="20"/>
          <w:szCs w:val="20"/>
        </w:rPr>
        <w:t xml:space="preserve"> Lu and Tsai, 2010</w:t>
      </w:r>
      <w:r w:rsidR="003303EF" w:rsidRPr="00287C51">
        <w:rPr>
          <w:rFonts w:eastAsia="DFKai-SB"/>
          <w:sz w:val="20"/>
          <w:szCs w:val="20"/>
        </w:rPr>
        <w:t>)</w:t>
      </w:r>
      <w:r w:rsidR="00AA7657" w:rsidRPr="00287C51">
        <w:rPr>
          <w:rFonts w:eastAsia="DFKai-SB"/>
          <w:sz w:val="20"/>
          <w:szCs w:val="20"/>
        </w:rPr>
        <w:t xml:space="preserve">. </w:t>
      </w:r>
      <w:r w:rsidR="002D4AD2" w:rsidRPr="00287C51">
        <w:rPr>
          <w:rFonts w:eastAsia="DFKai-SB"/>
          <w:sz w:val="20"/>
          <w:szCs w:val="20"/>
        </w:rPr>
        <w:t>Elsewhere,</w:t>
      </w:r>
      <w:r w:rsidR="00B854D3" w:rsidRPr="00287C51">
        <w:rPr>
          <w:rFonts w:eastAsia="DFKai-SB"/>
          <w:sz w:val="20"/>
          <w:szCs w:val="20"/>
        </w:rPr>
        <w:t xml:space="preserve"> </w:t>
      </w:r>
      <w:r w:rsidR="002D4AD2" w:rsidRPr="00287C51">
        <w:rPr>
          <w:rFonts w:eastAsia="DFKai-SB"/>
          <w:sz w:val="20"/>
          <w:szCs w:val="20"/>
        </w:rPr>
        <w:t xml:space="preserve">diagnostic </w:t>
      </w:r>
      <w:r w:rsidR="00B854D3" w:rsidRPr="00287C51">
        <w:rPr>
          <w:rFonts w:eastAsia="DFKai-SB"/>
          <w:sz w:val="20"/>
          <w:szCs w:val="20"/>
        </w:rPr>
        <w:t>research</w:t>
      </w:r>
      <w:r w:rsidR="00751D99" w:rsidRPr="00287C51">
        <w:rPr>
          <w:rFonts w:eastAsia="DFKai-SB"/>
          <w:sz w:val="20"/>
          <w:szCs w:val="20"/>
        </w:rPr>
        <w:t xml:space="preserve"> shows that “</w:t>
      </w:r>
      <w:r w:rsidR="00751D99" w:rsidRPr="00287C51">
        <w:rPr>
          <w:rFonts w:eastAsia="DFKai-SB"/>
          <w:i/>
          <w:sz w:val="20"/>
          <w:szCs w:val="20"/>
        </w:rPr>
        <w:t xml:space="preserve">safety climate onboard the ship, crew self-regulation, crew safety knowledge, safety drill onboard the ship </w:t>
      </w:r>
      <w:r w:rsidR="00751D99" w:rsidRPr="00287C51">
        <w:rPr>
          <w:rFonts w:eastAsia="DFKai-SB"/>
          <w:sz w:val="20"/>
          <w:szCs w:val="20"/>
        </w:rPr>
        <w:t xml:space="preserve">and </w:t>
      </w:r>
      <w:r w:rsidR="00751D99" w:rsidRPr="00287C51">
        <w:rPr>
          <w:rFonts w:eastAsia="DFKai-SB"/>
          <w:i/>
          <w:sz w:val="20"/>
          <w:szCs w:val="20"/>
        </w:rPr>
        <w:t>the condition of ship’s machinery</w:t>
      </w:r>
      <w:r w:rsidR="00751D99" w:rsidRPr="00287C51">
        <w:rPr>
          <w:rFonts w:eastAsia="DFKai-SB"/>
          <w:sz w:val="20"/>
          <w:szCs w:val="20"/>
        </w:rPr>
        <w:t xml:space="preserve">” (Hsu </w:t>
      </w:r>
      <w:r w:rsidR="00751D99" w:rsidRPr="00287C51">
        <w:rPr>
          <w:rFonts w:eastAsia="DFKai-SB"/>
          <w:i/>
          <w:sz w:val="20"/>
          <w:szCs w:val="20"/>
        </w:rPr>
        <w:t>et al</w:t>
      </w:r>
      <w:r w:rsidR="0065355F" w:rsidRPr="00287C51">
        <w:rPr>
          <w:rFonts w:eastAsia="DFKai-SB"/>
          <w:i/>
          <w:sz w:val="20"/>
          <w:szCs w:val="20"/>
        </w:rPr>
        <w:t>.,</w:t>
      </w:r>
      <w:r w:rsidR="00751D99" w:rsidRPr="00287C51">
        <w:rPr>
          <w:rFonts w:eastAsia="DFKai-SB"/>
          <w:sz w:val="20"/>
          <w:szCs w:val="20"/>
        </w:rPr>
        <w:t xml:space="preserve"> 2015, </w:t>
      </w:r>
      <w:r w:rsidR="003122EF" w:rsidRPr="00287C51">
        <w:rPr>
          <w:rFonts w:eastAsia="DFKai-SB"/>
          <w:sz w:val="20"/>
          <w:szCs w:val="20"/>
        </w:rPr>
        <w:t>p</w:t>
      </w:r>
      <w:r w:rsidR="00751D99" w:rsidRPr="00287C51">
        <w:rPr>
          <w:rFonts w:eastAsia="DFKai-SB"/>
          <w:sz w:val="20"/>
          <w:szCs w:val="20"/>
        </w:rPr>
        <w:t>p. 74 italics in</w:t>
      </w:r>
      <w:r w:rsidR="00B854D3" w:rsidRPr="00287C51">
        <w:rPr>
          <w:rFonts w:eastAsia="DFKai-SB"/>
          <w:sz w:val="20"/>
          <w:szCs w:val="20"/>
        </w:rPr>
        <w:t xml:space="preserve"> original) were key factors needing improvement</w:t>
      </w:r>
      <w:r w:rsidR="00751D99" w:rsidRPr="00287C51">
        <w:rPr>
          <w:rFonts w:eastAsia="DFKai-SB"/>
          <w:sz w:val="20"/>
          <w:szCs w:val="20"/>
        </w:rPr>
        <w:t xml:space="preserve">. </w:t>
      </w:r>
      <w:r w:rsidR="00B854D3" w:rsidRPr="00287C51">
        <w:rPr>
          <w:rFonts w:eastAsia="DFKai-SB"/>
          <w:sz w:val="20"/>
          <w:szCs w:val="20"/>
        </w:rPr>
        <w:t>Other</w:t>
      </w:r>
      <w:r w:rsidRPr="00287C51">
        <w:rPr>
          <w:rFonts w:eastAsia="DFKai-SB"/>
          <w:sz w:val="20"/>
          <w:szCs w:val="20"/>
        </w:rPr>
        <w:t xml:space="preserve"> research draw</w:t>
      </w:r>
      <w:r w:rsidR="002D4AD2" w:rsidRPr="00287C51">
        <w:rPr>
          <w:rFonts w:eastAsia="DFKai-SB"/>
          <w:sz w:val="20"/>
          <w:szCs w:val="20"/>
        </w:rPr>
        <w:t>s</w:t>
      </w:r>
      <w:r w:rsidRPr="00287C51">
        <w:rPr>
          <w:rFonts w:eastAsia="DFKai-SB"/>
          <w:sz w:val="20"/>
          <w:szCs w:val="20"/>
        </w:rPr>
        <w:t xml:space="preserve"> on </w:t>
      </w:r>
      <w:proofErr w:type="gramStart"/>
      <w:r w:rsidRPr="00287C51">
        <w:rPr>
          <w:rFonts w:eastAsia="DFKai-SB"/>
          <w:sz w:val="20"/>
          <w:szCs w:val="20"/>
        </w:rPr>
        <w:t xml:space="preserve">the </w:t>
      </w:r>
      <w:r w:rsidR="002D4AD2" w:rsidRPr="00287C51">
        <w:rPr>
          <w:rFonts w:eastAsia="DFKai-SB"/>
          <w:sz w:val="20"/>
          <w:szCs w:val="20"/>
        </w:rPr>
        <w:t xml:space="preserve">Hofstede’s </w:t>
      </w:r>
      <w:r w:rsidR="00AA7657" w:rsidRPr="00287C51">
        <w:rPr>
          <w:rFonts w:eastAsia="DFKai-SB"/>
          <w:sz w:val="20"/>
          <w:szCs w:val="20"/>
        </w:rPr>
        <w:t xml:space="preserve">cultural </w:t>
      </w:r>
      <w:r w:rsidR="004A799F" w:rsidRPr="00287C51">
        <w:rPr>
          <w:rFonts w:eastAsia="DFKai-SB"/>
          <w:sz w:val="20"/>
          <w:szCs w:val="20"/>
        </w:rPr>
        <w:t>dimensions’</w:t>
      </w:r>
      <w:proofErr w:type="gramEnd"/>
      <w:r w:rsidR="00AA7657" w:rsidRPr="00287C51">
        <w:rPr>
          <w:rFonts w:eastAsia="DFKai-SB"/>
          <w:sz w:val="20"/>
          <w:szCs w:val="20"/>
        </w:rPr>
        <w:t xml:space="preserve"> models</w:t>
      </w:r>
      <w:r w:rsidR="002D4AD2" w:rsidRPr="00287C51">
        <w:rPr>
          <w:rFonts w:eastAsia="DFKai-SB"/>
          <w:sz w:val="20"/>
          <w:szCs w:val="20"/>
        </w:rPr>
        <w:t xml:space="preserve"> </w:t>
      </w:r>
      <w:r w:rsidRPr="00287C51">
        <w:rPr>
          <w:rFonts w:eastAsia="DFKai-SB"/>
          <w:sz w:val="20"/>
          <w:szCs w:val="20"/>
        </w:rPr>
        <w:t>(1980) to</w:t>
      </w:r>
      <w:r w:rsidR="002D4AD2" w:rsidRPr="00287C51">
        <w:rPr>
          <w:rFonts w:eastAsia="DFKai-SB"/>
          <w:sz w:val="20"/>
          <w:szCs w:val="20"/>
        </w:rPr>
        <w:t xml:space="preserve"> consider</w:t>
      </w:r>
      <w:r w:rsidRPr="00287C51">
        <w:rPr>
          <w:rFonts w:eastAsia="DFKai-SB"/>
          <w:sz w:val="20"/>
          <w:szCs w:val="20"/>
        </w:rPr>
        <w:t xml:space="preserve"> how</w:t>
      </w:r>
      <w:r w:rsidR="00AA7657" w:rsidRPr="00287C51">
        <w:rPr>
          <w:rFonts w:eastAsia="DFKai-SB"/>
          <w:sz w:val="20"/>
          <w:szCs w:val="20"/>
        </w:rPr>
        <w:t xml:space="preserve"> national culture can influence safety climate, </w:t>
      </w:r>
      <w:r w:rsidR="002D4AD2" w:rsidRPr="00287C51">
        <w:rPr>
          <w:rFonts w:eastAsia="DFKai-SB"/>
          <w:sz w:val="20"/>
          <w:szCs w:val="20"/>
        </w:rPr>
        <w:t>and finds that for</w:t>
      </w:r>
      <w:r w:rsidR="00AA7657" w:rsidRPr="00287C51">
        <w:rPr>
          <w:rFonts w:eastAsia="DFKai-SB"/>
          <w:sz w:val="20"/>
          <w:szCs w:val="20"/>
        </w:rPr>
        <w:t xml:space="preserve"> Taiwanese se</w:t>
      </w:r>
      <w:r w:rsidR="00B854D3" w:rsidRPr="00287C51">
        <w:rPr>
          <w:rFonts w:eastAsia="DFKai-SB"/>
          <w:sz w:val="20"/>
          <w:szCs w:val="20"/>
        </w:rPr>
        <w:t>afarers,</w:t>
      </w:r>
      <w:r w:rsidR="00AA7657" w:rsidRPr="00287C51">
        <w:rPr>
          <w:rFonts w:eastAsia="DFKai-SB"/>
          <w:sz w:val="20"/>
          <w:szCs w:val="20"/>
        </w:rPr>
        <w:t xml:space="preserve"> safety </w:t>
      </w:r>
      <w:r w:rsidR="002D4AD2" w:rsidRPr="00287C51">
        <w:rPr>
          <w:rFonts w:eastAsia="DFKai-SB"/>
          <w:sz w:val="20"/>
          <w:szCs w:val="20"/>
        </w:rPr>
        <w:t>can be</w:t>
      </w:r>
      <w:r w:rsidR="00AA7657" w:rsidRPr="00287C51">
        <w:rPr>
          <w:rFonts w:eastAsia="DFKai-SB"/>
          <w:sz w:val="20"/>
          <w:szCs w:val="20"/>
        </w:rPr>
        <w:t xml:space="preserve"> more effective when power distance is low, and collectivism and uncertainty a</w:t>
      </w:r>
      <w:r w:rsidR="00B854D3" w:rsidRPr="00287C51">
        <w:rPr>
          <w:rFonts w:eastAsia="DFKai-SB"/>
          <w:sz w:val="20"/>
          <w:szCs w:val="20"/>
        </w:rPr>
        <w:t>voidance are high</w:t>
      </w:r>
      <w:r w:rsidR="002D4AD2" w:rsidRPr="00287C51">
        <w:rPr>
          <w:rFonts w:eastAsia="DFKai-SB"/>
          <w:sz w:val="20"/>
          <w:szCs w:val="20"/>
        </w:rPr>
        <w:t>. Thus, studies of these elements show their fundamental importance in port safety.</w:t>
      </w:r>
    </w:p>
    <w:p w14:paraId="525CA434" w14:textId="77777777" w:rsidR="009430C4" w:rsidRPr="00287C51" w:rsidRDefault="009430C4" w:rsidP="00E47AD5">
      <w:pPr>
        <w:ind w:firstLine="240"/>
        <w:jc w:val="both"/>
        <w:rPr>
          <w:rFonts w:eastAsia="DFKai-SB"/>
          <w:b/>
          <w:bCs/>
          <w:sz w:val="20"/>
          <w:szCs w:val="20"/>
        </w:rPr>
      </w:pPr>
    </w:p>
    <w:p w14:paraId="2AF06D77" w14:textId="31DF4051" w:rsidR="00081093" w:rsidRPr="00287C51" w:rsidRDefault="00954FDF" w:rsidP="00423C38">
      <w:pPr>
        <w:pStyle w:val="Heading2"/>
        <w:rPr>
          <w:rFonts w:ascii="Times New Roman" w:eastAsia="DFKai-SB" w:hAnsi="Times New Roman"/>
          <w:b w:val="0"/>
          <w:bCs/>
          <w:sz w:val="20"/>
          <w:szCs w:val="20"/>
        </w:rPr>
      </w:pPr>
      <w:r w:rsidRPr="00287C51">
        <w:rPr>
          <w:rFonts w:ascii="Times New Roman" w:hAnsi="Times New Roman"/>
          <w:sz w:val="20"/>
          <w:szCs w:val="20"/>
          <w:lang w:val="en-GB"/>
        </w:rPr>
        <w:t xml:space="preserve">2.2 </w:t>
      </w:r>
      <w:r w:rsidR="00081093" w:rsidRPr="00287C51">
        <w:rPr>
          <w:rFonts w:ascii="Times New Roman" w:hAnsi="Times New Roman"/>
          <w:sz w:val="20"/>
          <w:szCs w:val="20"/>
          <w:lang w:val="en-GB"/>
        </w:rPr>
        <w:t xml:space="preserve">Researching </w:t>
      </w:r>
      <w:r w:rsidR="00125636" w:rsidRPr="00287C51">
        <w:rPr>
          <w:rFonts w:ascii="Times New Roman" w:hAnsi="Times New Roman"/>
          <w:sz w:val="20"/>
          <w:szCs w:val="20"/>
          <w:lang w:val="en-GB"/>
        </w:rPr>
        <w:t>p</w:t>
      </w:r>
      <w:r w:rsidR="00081093" w:rsidRPr="00287C51">
        <w:rPr>
          <w:rFonts w:ascii="Times New Roman" w:hAnsi="Times New Roman"/>
          <w:sz w:val="20"/>
          <w:szCs w:val="20"/>
          <w:lang w:val="en-GB"/>
        </w:rPr>
        <w:t xml:space="preserve">ort </w:t>
      </w:r>
      <w:r w:rsidR="00125636" w:rsidRPr="00287C51">
        <w:rPr>
          <w:rFonts w:ascii="Times New Roman" w:hAnsi="Times New Roman"/>
          <w:sz w:val="20"/>
          <w:szCs w:val="20"/>
          <w:lang w:val="en-GB"/>
        </w:rPr>
        <w:t>s</w:t>
      </w:r>
      <w:r w:rsidR="00081093" w:rsidRPr="00287C51">
        <w:rPr>
          <w:rFonts w:ascii="Times New Roman" w:hAnsi="Times New Roman"/>
          <w:sz w:val="20"/>
          <w:szCs w:val="20"/>
          <w:lang w:val="en-GB"/>
        </w:rPr>
        <w:t>afety</w:t>
      </w:r>
      <w:r w:rsidR="00081093" w:rsidRPr="00287C51">
        <w:rPr>
          <w:rFonts w:ascii="Times New Roman" w:eastAsia="DFKai-SB" w:hAnsi="Times New Roman"/>
          <w:bCs/>
          <w:sz w:val="20"/>
          <w:szCs w:val="20"/>
        </w:rPr>
        <w:t xml:space="preserve"> </w:t>
      </w:r>
    </w:p>
    <w:p w14:paraId="1E55781B" w14:textId="116170B9" w:rsidR="007D5AB1" w:rsidRPr="00287C51" w:rsidRDefault="001A2E57" w:rsidP="00423C38">
      <w:pPr>
        <w:autoSpaceDE w:val="0"/>
        <w:autoSpaceDN w:val="0"/>
        <w:adjustRightInd w:val="0"/>
        <w:jc w:val="both"/>
        <w:rPr>
          <w:rFonts w:eastAsia="DFKai-SB"/>
          <w:sz w:val="20"/>
          <w:szCs w:val="20"/>
        </w:rPr>
      </w:pPr>
      <w:r w:rsidRPr="00287C51">
        <w:rPr>
          <w:rFonts w:eastAsia="DFKai-SB"/>
          <w:sz w:val="20"/>
          <w:szCs w:val="20"/>
        </w:rPr>
        <w:t>Risk analysis is key to researching port safety. Many debates remain around risk analysis in relation to validity, practicality, methodologies and other areas</w:t>
      </w:r>
      <w:r w:rsidRPr="00287C51">
        <w:rPr>
          <w:rFonts w:eastAsiaTheme="minorEastAsia"/>
          <w:kern w:val="0"/>
          <w:sz w:val="20"/>
          <w:szCs w:val="20"/>
        </w:rPr>
        <w:t xml:space="preserve"> </w:t>
      </w:r>
      <w:r w:rsidR="00E477D3" w:rsidRPr="00287C51">
        <w:rPr>
          <w:rFonts w:eastAsiaTheme="minorEastAsia"/>
          <w:kern w:val="0"/>
          <w:sz w:val="20"/>
          <w:szCs w:val="20"/>
        </w:rPr>
        <w:t>(</w:t>
      </w:r>
      <w:proofErr w:type="spellStart"/>
      <w:r w:rsidR="00E5493E" w:rsidRPr="00287C51">
        <w:rPr>
          <w:rFonts w:eastAsiaTheme="minorEastAsia"/>
          <w:kern w:val="0"/>
          <w:sz w:val="20"/>
          <w:szCs w:val="20"/>
        </w:rPr>
        <w:t>Ozbas</w:t>
      </w:r>
      <w:proofErr w:type="spellEnd"/>
      <w:r w:rsidR="00E5493E" w:rsidRPr="00287C51">
        <w:rPr>
          <w:rFonts w:eastAsiaTheme="minorEastAsia"/>
          <w:kern w:val="0"/>
          <w:sz w:val="20"/>
          <w:szCs w:val="20"/>
        </w:rPr>
        <w:t xml:space="preserve">, </w:t>
      </w:r>
      <w:r w:rsidR="00E477D3" w:rsidRPr="00287C51">
        <w:rPr>
          <w:rFonts w:eastAsiaTheme="minorEastAsia"/>
          <w:kern w:val="0"/>
          <w:sz w:val="20"/>
          <w:szCs w:val="20"/>
        </w:rPr>
        <w:t>2013</w:t>
      </w:r>
      <w:del w:id="80" w:author="Pilcher, Nick" w:date="2017-05-29T12:53:00Z">
        <w:r w:rsidR="00E477D3" w:rsidRPr="00287C51" w:rsidDel="001958B1">
          <w:rPr>
            <w:rFonts w:eastAsiaTheme="minorEastAsia"/>
            <w:kern w:val="0"/>
            <w:sz w:val="20"/>
            <w:szCs w:val="20"/>
          </w:rPr>
          <w:delText xml:space="preserve">, </w:delText>
        </w:r>
        <w:r w:rsidR="00667479" w:rsidRPr="00287C51" w:rsidDel="001958B1">
          <w:rPr>
            <w:rFonts w:eastAsiaTheme="minorEastAsia"/>
            <w:kern w:val="0"/>
            <w:sz w:val="20"/>
            <w:szCs w:val="20"/>
          </w:rPr>
          <w:delText>p</w:delText>
        </w:r>
        <w:r w:rsidR="00E477D3" w:rsidRPr="00287C51" w:rsidDel="001958B1">
          <w:rPr>
            <w:rFonts w:eastAsiaTheme="minorEastAsia"/>
            <w:kern w:val="0"/>
            <w:sz w:val="20"/>
            <w:szCs w:val="20"/>
          </w:rPr>
          <w:delText>p.</w:delText>
        </w:r>
        <w:r w:rsidR="002234E4" w:rsidRPr="00287C51" w:rsidDel="001958B1">
          <w:rPr>
            <w:rFonts w:eastAsiaTheme="minorEastAsia"/>
            <w:kern w:val="0"/>
            <w:sz w:val="20"/>
            <w:szCs w:val="20"/>
          </w:rPr>
          <w:delText xml:space="preserve"> </w:delText>
        </w:r>
        <w:r w:rsidR="00E477D3" w:rsidRPr="00287C51" w:rsidDel="001958B1">
          <w:rPr>
            <w:rFonts w:eastAsiaTheme="minorEastAsia"/>
            <w:kern w:val="0"/>
            <w:sz w:val="20"/>
            <w:szCs w:val="20"/>
          </w:rPr>
          <w:delText>36</w:delText>
        </w:r>
      </w:del>
      <w:r w:rsidR="00E477D3" w:rsidRPr="00287C51">
        <w:rPr>
          <w:rFonts w:eastAsiaTheme="minorEastAsia"/>
          <w:kern w:val="0"/>
          <w:sz w:val="20"/>
          <w:szCs w:val="20"/>
        </w:rPr>
        <w:t>)</w:t>
      </w:r>
      <w:r w:rsidR="001E1D6D" w:rsidRPr="00287C51">
        <w:rPr>
          <w:rFonts w:eastAsiaTheme="minorEastAsia"/>
          <w:kern w:val="0"/>
          <w:sz w:val="20"/>
          <w:szCs w:val="20"/>
        </w:rPr>
        <w:t>. R</w:t>
      </w:r>
      <w:r w:rsidRPr="00287C51">
        <w:rPr>
          <w:rFonts w:eastAsiaTheme="minorEastAsia"/>
          <w:kern w:val="0"/>
          <w:sz w:val="20"/>
          <w:szCs w:val="20"/>
        </w:rPr>
        <w:t>esearch can be broadly divided into qualitative and quantitative risk assessment</w:t>
      </w:r>
      <w:r w:rsidR="001E1D6D" w:rsidRPr="00287C51">
        <w:rPr>
          <w:rFonts w:eastAsiaTheme="minorEastAsia"/>
          <w:kern w:val="0"/>
          <w:sz w:val="20"/>
          <w:szCs w:val="20"/>
        </w:rPr>
        <w:t>, although some studies use a combination (e.g. Pak</w:t>
      </w:r>
      <w:r w:rsidR="001E1D6D" w:rsidRPr="00287C51">
        <w:rPr>
          <w:rFonts w:eastAsiaTheme="minorEastAsia"/>
          <w:i/>
          <w:kern w:val="0"/>
          <w:sz w:val="20"/>
          <w:szCs w:val="20"/>
        </w:rPr>
        <w:t xml:space="preserve"> et al.,</w:t>
      </w:r>
      <w:r w:rsidR="001E1D6D" w:rsidRPr="00287C51">
        <w:rPr>
          <w:rFonts w:eastAsiaTheme="minorEastAsia"/>
          <w:kern w:val="0"/>
          <w:sz w:val="20"/>
          <w:szCs w:val="20"/>
        </w:rPr>
        <w:t xml:space="preserve"> 2015)</w:t>
      </w:r>
      <w:r w:rsidR="00865A3B">
        <w:rPr>
          <w:rFonts w:eastAsiaTheme="minorEastAsia"/>
          <w:kern w:val="0"/>
          <w:sz w:val="20"/>
          <w:szCs w:val="20"/>
        </w:rPr>
        <w:t>, or use a hybrid of qualitative-quantitative or semi-quantitative (</w:t>
      </w:r>
      <w:proofErr w:type="spellStart"/>
      <w:r w:rsidR="00865A3B">
        <w:rPr>
          <w:rFonts w:eastAsiaTheme="minorEastAsia"/>
          <w:kern w:val="0"/>
          <w:sz w:val="20"/>
          <w:szCs w:val="20"/>
        </w:rPr>
        <w:t>Marhavilas</w:t>
      </w:r>
      <w:proofErr w:type="spellEnd"/>
      <w:r w:rsidR="00865A3B">
        <w:rPr>
          <w:rFonts w:eastAsiaTheme="minorEastAsia"/>
          <w:kern w:val="0"/>
          <w:sz w:val="20"/>
          <w:szCs w:val="20"/>
        </w:rPr>
        <w:t xml:space="preserve"> </w:t>
      </w:r>
      <w:r w:rsidR="00865A3B" w:rsidRPr="00393974">
        <w:rPr>
          <w:rFonts w:eastAsiaTheme="minorEastAsia"/>
          <w:i/>
          <w:kern w:val="0"/>
          <w:sz w:val="20"/>
          <w:szCs w:val="20"/>
        </w:rPr>
        <w:t>et al</w:t>
      </w:r>
      <w:r w:rsidR="00F63625" w:rsidRPr="00393974">
        <w:rPr>
          <w:rFonts w:eastAsiaTheme="minorEastAsia"/>
          <w:i/>
          <w:kern w:val="0"/>
          <w:sz w:val="20"/>
          <w:szCs w:val="20"/>
        </w:rPr>
        <w:t>.</w:t>
      </w:r>
      <w:r w:rsidR="00865A3B">
        <w:rPr>
          <w:rFonts w:eastAsiaTheme="minorEastAsia"/>
          <w:kern w:val="0"/>
          <w:sz w:val="20"/>
          <w:szCs w:val="20"/>
        </w:rPr>
        <w:t>, 2011)</w:t>
      </w:r>
      <w:r w:rsidRPr="00287C51">
        <w:rPr>
          <w:rFonts w:eastAsiaTheme="minorEastAsia"/>
          <w:kern w:val="0"/>
          <w:sz w:val="20"/>
          <w:szCs w:val="20"/>
        </w:rPr>
        <w:t>.</w:t>
      </w:r>
      <w:del w:id="81" w:author="Pilcher, Nick" w:date="2017-05-29T12:53:00Z">
        <w:r w:rsidR="00764517" w:rsidRPr="00287C51" w:rsidDel="001958B1">
          <w:rPr>
            <w:rFonts w:eastAsia="DFKai-SB"/>
            <w:bCs/>
            <w:sz w:val="20"/>
            <w:szCs w:val="20"/>
          </w:rPr>
          <w:delText xml:space="preserve"> </w:delText>
        </w:r>
      </w:del>
      <w:r w:rsidR="00865A3B">
        <w:rPr>
          <w:rFonts w:eastAsia="DFKai-SB"/>
          <w:bCs/>
          <w:sz w:val="20"/>
          <w:szCs w:val="20"/>
        </w:rPr>
        <w:t xml:space="preserve"> </w:t>
      </w:r>
      <w:r w:rsidRPr="00287C51">
        <w:rPr>
          <w:rFonts w:eastAsia="DFKai-SB"/>
          <w:bCs/>
          <w:sz w:val="20"/>
          <w:szCs w:val="20"/>
        </w:rPr>
        <w:t>Regarding</w:t>
      </w:r>
      <w:r w:rsidR="00764517" w:rsidRPr="00287C51">
        <w:rPr>
          <w:rFonts w:eastAsia="DFKai-SB"/>
          <w:bCs/>
          <w:sz w:val="20"/>
          <w:szCs w:val="20"/>
        </w:rPr>
        <w:t xml:space="preserve"> qualitative methods, </w:t>
      </w:r>
      <w:r w:rsidRPr="00287C51">
        <w:rPr>
          <w:rFonts w:eastAsia="DFKai-SB"/>
          <w:bCs/>
          <w:sz w:val="20"/>
          <w:szCs w:val="20"/>
        </w:rPr>
        <w:t xml:space="preserve">these are used </w:t>
      </w:r>
      <w:r w:rsidR="00764517" w:rsidRPr="00287C51">
        <w:rPr>
          <w:rFonts w:eastAsia="DFKai-SB"/>
          <w:bCs/>
          <w:sz w:val="20"/>
          <w:szCs w:val="20"/>
        </w:rPr>
        <w:t>when</w:t>
      </w:r>
      <w:r w:rsidR="00FE502E" w:rsidRPr="00287C51">
        <w:rPr>
          <w:rFonts w:eastAsia="DFKai-SB"/>
          <w:bCs/>
          <w:sz w:val="20"/>
          <w:szCs w:val="20"/>
        </w:rPr>
        <w:t xml:space="preserve"> the phenomena of interest are relatively rare</w:t>
      </w:r>
      <w:r w:rsidR="00DD0266" w:rsidRPr="00287C51">
        <w:rPr>
          <w:rFonts w:eastAsia="DFKai-SB"/>
          <w:bCs/>
          <w:sz w:val="20"/>
          <w:szCs w:val="20"/>
        </w:rPr>
        <w:t>,</w:t>
      </w:r>
      <w:r w:rsidR="00764517" w:rsidRPr="00287C51">
        <w:rPr>
          <w:rFonts w:eastAsia="DFKai-SB"/>
          <w:bCs/>
          <w:sz w:val="20"/>
          <w:szCs w:val="20"/>
        </w:rPr>
        <w:t xml:space="preserve"> as</w:t>
      </w:r>
      <w:r w:rsidR="00FE502E" w:rsidRPr="00287C51">
        <w:rPr>
          <w:rFonts w:eastAsia="DFKai-SB"/>
          <w:bCs/>
          <w:sz w:val="20"/>
          <w:szCs w:val="20"/>
        </w:rPr>
        <w:t xml:space="preserve"> “judgments of experts and experimental support are critically important” (</w:t>
      </w:r>
      <w:proofErr w:type="spellStart"/>
      <w:r w:rsidR="00FE502E" w:rsidRPr="00287C51">
        <w:rPr>
          <w:rFonts w:eastAsia="DFKai-SB"/>
          <w:bCs/>
          <w:sz w:val="20"/>
          <w:szCs w:val="20"/>
        </w:rPr>
        <w:t>Ozbas</w:t>
      </w:r>
      <w:proofErr w:type="spellEnd"/>
      <w:r w:rsidR="00FE502E" w:rsidRPr="00287C51">
        <w:rPr>
          <w:rFonts w:eastAsia="DFKai-SB"/>
          <w:bCs/>
          <w:sz w:val="20"/>
          <w:szCs w:val="20"/>
        </w:rPr>
        <w:t xml:space="preserve">, 2013, </w:t>
      </w:r>
      <w:r w:rsidR="00667479" w:rsidRPr="00287C51">
        <w:rPr>
          <w:rFonts w:eastAsia="DFKai-SB"/>
          <w:bCs/>
          <w:sz w:val="20"/>
          <w:szCs w:val="20"/>
        </w:rPr>
        <w:t>p</w:t>
      </w:r>
      <w:r w:rsidR="00FE502E" w:rsidRPr="00287C51">
        <w:rPr>
          <w:rFonts w:eastAsia="DFKai-SB"/>
          <w:bCs/>
          <w:sz w:val="20"/>
          <w:szCs w:val="20"/>
        </w:rPr>
        <w:t>p. 34)</w:t>
      </w:r>
      <w:r w:rsidR="00AD5FF3" w:rsidRPr="00287C51">
        <w:rPr>
          <w:rFonts w:eastAsia="DFKai-SB"/>
          <w:bCs/>
          <w:sz w:val="20"/>
          <w:szCs w:val="20"/>
        </w:rPr>
        <w:t xml:space="preserve">, although their results may be </w:t>
      </w:r>
      <w:r w:rsidR="001E1D6D" w:rsidRPr="00287C51">
        <w:rPr>
          <w:rFonts w:eastAsia="DFKai-SB"/>
          <w:bCs/>
          <w:sz w:val="20"/>
          <w:szCs w:val="20"/>
        </w:rPr>
        <w:t xml:space="preserve">subjective (ibid.) and </w:t>
      </w:r>
      <w:r w:rsidR="00AD5FF3" w:rsidRPr="00287C51">
        <w:rPr>
          <w:rFonts w:eastAsia="DFKai-SB"/>
          <w:bCs/>
          <w:sz w:val="20"/>
          <w:szCs w:val="20"/>
        </w:rPr>
        <w:t>limited</w:t>
      </w:r>
      <w:del w:id="82" w:author="Pilcher, Nick" w:date="2017-05-29T12:53:00Z">
        <w:r w:rsidR="00AD5FF3" w:rsidRPr="00287C51" w:rsidDel="001958B1">
          <w:rPr>
            <w:rFonts w:eastAsia="DFKai-SB"/>
            <w:bCs/>
            <w:sz w:val="20"/>
            <w:szCs w:val="20"/>
          </w:rPr>
          <w:delText xml:space="preserve"> subjective</w:delText>
        </w:r>
      </w:del>
      <w:r w:rsidR="00AD5FF3" w:rsidRPr="00287C51">
        <w:rPr>
          <w:rFonts w:eastAsia="DFKai-SB"/>
          <w:bCs/>
          <w:sz w:val="20"/>
          <w:szCs w:val="20"/>
        </w:rPr>
        <w:t xml:space="preserve"> (ibid.)</w:t>
      </w:r>
      <w:r w:rsidR="00FE502E" w:rsidRPr="00287C51">
        <w:rPr>
          <w:rFonts w:eastAsia="DFKai-SB"/>
          <w:bCs/>
          <w:sz w:val="20"/>
          <w:szCs w:val="20"/>
        </w:rPr>
        <w:t xml:space="preserve">. </w:t>
      </w:r>
      <w:r w:rsidR="004E6CE2">
        <w:rPr>
          <w:rFonts w:eastAsia="DFKai-SB"/>
          <w:bCs/>
          <w:sz w:val="20"/>
          <w:szCs w:val="20"/>
        </w:rPr>
        <w:t xml:space="preserve">In addition, qualitative methods may be used as initial methods of exploration, and then more complex semi-quantitative and </w:t>
      </w:r>
      <w:proofErr w:type="gramStart"/>
      <w:r w:rsidR="004E6CE2">
        <w:rPr>
          <w:rFonts w:eastAsia="DFKai-SB"/>
          <w:bCs/>
          <w:sz w:val="20"/>
          <w:szCs w:val="20"/>
        </w:rPr>
        <w:t>fully quantitative</w:t>
      </w:r>
      <w:proofErr w:type="gramEnd"/>
      <w:r w:rsidR="004E6CE2">
        <w:rPr>
          <w:rFonts w:eastAsia="DFKai-SB"/>
          <w:bCs/>
          <w:sz w:val="20"/>
          <w:szCs w:val="20"/>
        </w:rPr>
        <w:t xml:space="preserve"> investigations </w:t>
      </w:r>
      <w:ins w:id="83" w:author="Pilcher, Nick" w:date="2017-05-29T12:54:00Z">
        <w:r w:rsidR="0062574A">
          <w:rPr>
            <w:rFonts w:eastAsia="DFKai-SB"/>
            <w:bCs/>
            <w:sz w:val="20"/>
            <w:szCs w:val="20"/>
          </w:rPr>
          <w:t>can</w:t>
        </w:r>
      </w:ins>
      <w:del w:id="84" w:author="Pilcher, Nick" w:date="2017-05-29T12:54:00Z">
        <w:r w:rsidR="004E6CE2" w:rsidDel="0062574A">
          <w:rPr>
            <w:rFonts w:eastAsia="DFKai-SB"/>
            <w:bCs/>
            <w:sz w:val="20"/>
            <w:szCs w:val="20"/>
          </w:rPr>
          <w:delText>may</w:delText>
        </w:r>
      </w:del>
      <w:r w:rsidR="004E6CE2">
        <w:rPr>
          <w:rFonts w:eastAsia="DFKai-SB"/>
          <w:bCs/>
          <w:sz w:val="20"/>
          <w:szCs w:val="20"/>
        </w:rPr>
        <w:t xml:space="preserve"> be used on a larger scale (American Institute of Chemical Engineers, 2008). </w:t>
      </w:r>
      <w:r w:rsidR="00123DA4" w:rsidRPr="00287C51">
        <w:rPr>
          <w:rFonts w:eastAsia="DFKai-SB"/>
          <w:sz w:val="20"/>
          <w:szCs w:val="20"/>
        </w:rPr>
        <w:t>Q</w:t>
      </w:r>
      <w:r w:rsidR="00764517" w:rsidRPr="00287C51">
        <w:rPr>
          <w:rFonts w:eastAsia="DFKai-SB"/>
          <w:sz w:val="20"/>
          <w:szCs w:val="20"/>
        </w:rPr>
        <w:t xml:space="preserve">ualitative methods used are interviews, </w:t>
      </w:r>
      <w:r w:rsidRPr="00287C51">
        <w:rPr>
          <w:rFonts w:eastAsia="DFKai-SB"/>
          <w:sz w:val="20"/>
          <w:szCs w:val="20"/>
        </w:rPr>
        <w:t>often</w:t>
      </w:r>
      <w:r w:rsidR="00764517" w:rsidRPr="00287C51">
        <w:rPr>
          <w:rFonts w:eastAsia="DFKai-SB"/>
          <w:sz w:val="20"/>
          <w:szCs w:val="20"/>
        </w:rPr>
        <w:t xml:space="preserve"> more survey type rather than in-depth interviews (e.g. Lu and Tseng, 2012)</w:t>
      </w:r>
      <w:r w:rsidR="00607EC0" w:rsidRPr="00287C51">
        <w:rPr>
          <w:rFonts w:eastAsia="DFKai-SB"/>
          <w:sz w:val="20"/>
          <w:szCs w:val="20"/>
        </w:rPr>
        <w:t xml:space="preserve"> and </w:t>
      </w:r>
      <w:proofErr w:type="gramStart"/>
      <w:r w:rsidR="00607EC0" w:rsidRPr="00287C51">
        <w:rPr>
          <w:rFonts w:eastAsia="DFKai-SB"/>
          <w:sz w:val="20"/>
          <w:szCs w:val="20"/>
        </w:rPr>
        <w:t>are often said</w:t>
      </w:r>
      <w:proofErr w:type="gramEnd"/>
      <w:r w:rsidR="00607EC0" w:rsidRPr="00287C51">
        <w:rPr>
          <w:rFonts w:eastAsia="DFKai-SB"/>
          <w:sz w:val="20"/>
          <w:szCs w:val="20"/>
        </w:rPr>
        <w:t xml:space="preserve"> to produce</w:t>
      </w:r>
      <w:r w:rsidR="00764517" w:rsidRPr="00287C51">
        <w:rPr>
          <w:rFonts w:eastAsia="DFKai-SB"/>
          <w:sz w:val="20"/>
          <w:szCs w:val="20"/>
        </w:rPr>
        <w:t xml:space="preserve"> quantitative</w:t>
      </w:r>
      <w:r w:rsidR="00607EC0" w:rsidRPr="00287C51">
        <w:rPr>
          <w:rFonts w:eastAsia="DFKai-SB"/>
          <w:sz w:val="20"/>
          <w:szCs w:val="20"/>
        </w:rPr>
        <w:t xml:space="preserve"> data</w:t>
      </w:r>
      <w:r w:rsidR="00764517" w:rsidRPr="00287C51">
        <w:rPr>
          <w:rFonts w:eastAsia="DFKai-SB"/>
          <w:sz w:val="20"/>
          <w:szCs w:val="20"/>
        </w:rPr>
        <w:t xml:space="preserve">. </w:t>
      </w:r>
      <w:r w:rsidR="00865A3B">
        <w:rPr>
          <w:rFonts w:eastAsia="DFKai-SB"/>
          <w:sz w:val="20"/>
          <w:szCs w:val="20"/>
        </w:rPr>
        <w:t>Indeed, qualitative techniques “are based both on analytical estimation processes, and on the safety managers-engineers ability.” (</w:t>
      </w:r>
      <w:proofErr w:type="spellStart"/>
      <w:r w:rsidR="00865A3B">
        <w:rPr>
          <w:rFonts w:eastAsia="DFKai-SB"/>
          <w:sz w:val="20"/>
          <w:szCs w:val="20"/>
        </w:rPr>
        <w:t>Marhavilas</w:t>
      </w:r>
      <w:proofErr w:type="spellEnd"/>
      <w:r w:rsidR="00865A3B">
        <w:rPr>
          <w:rFonts w:eastAsia="DFKai-SB"/>
          <w:sz w:val="20"/>
          <w:szCs w:val="20"/>
        </w:rPr>
        <w:t xml:space="preserve"> </w:t>
      </w:r>
      <w:r w:rsidR="00865A3B" w:rsidRPr="00393974">
        <w:rPr>
          <w:rFonts w:eastAsia="DFKai-SB"/>
          <w:i/>
          <w:sz w:val="20"/>
          <w:szCs w:val="20"/>
        </w:rPr>
        <w:t>et al</w:t>
      </w:r>
      <w:r w:rsidR="00F63625" w:rsidRPr="00393974">
        <w:rPr>
          <w:rFonts w:eastAsia="DFKai-SB"/>
          <w:i/>
          <w:sz w:val="20"/>
          <w:szCs w:val="20"/>
        </w:rPr>
        <w:t>.</w:t>
      </w:r>
      <w:r w:rsidR="00865A3B">
        <w:rPr>
          <w:rFonts w:eastAsia="DFKai-SB"/>
          <w:sz w:val="20"/>
          <w:szCs w:val="20"/>
        </w:rPr>
        <w:t xml:space="preserve">, 2011, p 477). </w:t>
      </w:r>
      <w:r w:rsidRPr="00287C51">
        <w:rPr>
          <w:rFonts w:eastAsia="DFKai-SB"/>
          <w:sz w:val="20"/>
          <w:szCs w:val="20"/>
        </w:rPr>
        <w:t xml:space="preserve">Sometimes, conversely, quantitative style interviews </w:t>
      </w:r>
      <w:proofErr w:type="gramStart"/>
      <w:r w:rsidRPr="00287C51">
        <w:rPr>
          <w:rFonts w:eastAsia="DFKai-SB"/>
          <w:sz w:val="20"/>
          <w:szCs w:val="20"/>
        </w:rPr>
        <w:t>are used</w:t>
      </w:r>
      <w:proofErr w:type="gramEnd"/>
      <w:r w:rsidRPr="00287C51">
        <w:rPr>
          <w:rFonts w:eastAsia="DFKai-SB"/>
          <w:sz w:val="20"/>
          <w:szCs w:val="20"/>
        </w:rPr>
        <w:t xml:space="preserve"> to also produce qualitative data to help understand Human Factor elements </w:t>
      </w:r>
      <w:r w:rsidR="00764517" w:rsidRPr="00287C51">
        <w:rPr>
          <w:rFonts w:eastAsia="DFKai-SB"/>
          <w:sz w:val="20"/>
          <w:szCs w:val="20"/>
        </w:rPr>
        <w:t>(</w:t>
      </w:r>
      <w:proofErr w:type="spellStart"/>
      <w:r w:rsidR="00764517" w:rsidRPr="00287C51">
        <w:rPr>
          <w:rFonts w:eastAsia="DFKai-SB"/>
          <w:sz w:val="20"/>
          <w:szCs w:val="20"/>
        </w:rPr>
        <w:t>Teperi</w:t>
      </w:r>
      <w:proofErr w:type="spellEnd"/>
      <w:r w:rsidR="00764517" w:rsidRPr="00287C51">
        <w:rPr>
          <w:rFonts w:eastAsia="DFKai-SB"/>
          <w:sz w:val="20"/>
          <w:szCs w:val="20"/>
        </w:rPr>
        <w:t xml:space="preserve"> and </w:t>
      </w:r>
      <w:proofErr w:type="spellStart"/>
      <w:r w:rsidR="00764517" w:rsidRPr="00287C51">
        <w:rPr>
          <w:rFonts w:eastAsia="DFKai-SB"/>
          <w:sz w:val="20"/>
          <w:szCs w:val="20"/>
        </w:rPr>
        <w:t>Leppänen</w:t>
      </w:r>
      <w:proofErr w:type="spellEnd"/>
      <w:r w:rsidR="00764517" w:rsidRPr="00287C51">
        <w:rPr>
          <w:rFonts w:eastAsia="DFKai-SB"/>
          <w:sz w:val="20"/>
          <w:szCs w:val="20"/>
        </w:rPr>
        <w:t>, 2011</w:t>
      </w:r>
      <w:r w:rsidRPr="00287C51">
        <w:rPr>
          <w:rFonts w:eastAsia="DFKai-SB"/>
          <w:sz w:val="20"/>
          <w:szCs w:val="20"/>
        </w:rPr>
        <w:t>)</w:t>
      </w:r>
      <w:r w:rsidR="00764517" w:rsidRPr="00287C51">
        <w:rPr>
          <w:rFonts w:eastAsia="DFKai-SB"/>
          <w:sz w:val="20"/>
          <w:szCs w:val="20"/>
        </w:rPr>
        <w:t xml:space="preserve">. </w:t>
      </w:r>
      <w:proofErr w:type="gramStart"/>
      <w:r w:rsidRPr="00287C51">
        <w:rPr>
          <w:rFonts w:eastAsia="DFKai-SB"/>
          <w:sz w:val="20"/>
          <w:szCs w:val="20"/>
        </w:rPr>
        <w:t>Also</w:t>
      </w:r>
      <w:proofErr w:type="gramEnd"/>
      <w:r w:rsidRPr="00287C51">
        <w:rPr>
          <w:rFonts w:eastAsia="DFKai-SB"/>
          <w:sz w:val="20"/>
          <w:szCs w:val="20"/>
        </w:rPr>
        <w:t>,</w:t>
      </w:r>
      <w:r w:rsidR="00764517" w:rsidRPr="00287C51">
        <w:rPr>
          <w:rFonts w:eastAsia="DFKai-SB"/>
          <w:sz w:val="20"/>
          <w:szCs w:val="20"/>
        </w:rPr>
        <w:t xml:space="preserve"> surveys a</w:t>
      </w:r>
      <w:r w:rsidRPr="00287C51">
        <w:rPr>
          <w:rFonts w:eastAsia="DFKai-SB"/>
          <w:sz w:val="20"/>
          <w:szCs w:val="20"/>
        </w:rPr>
        <w:t>re used to gather</w:t>
      </w:r>
      <w:r w:rsidR="00764517" w:rsidRPr="00287C51">
        <w:rPr>
          <w:rFonts w:eastAsia="DFKai-SB"/>
          <w:sz w:val="20"/>
          <w:szCs w:val="20"/>
        </w:rPr>
        <w:t xml:space="preserve"> qualitative </w:t>
      </w:r>
      <w:r w:rsidRPr="00287C51">
        <w:rPr>
          <w:rFonts w:eastAsia="DFKai-SB"/>
          <w:sz w:val="20"/>
          <w:szCs w:val="20"/>
        </w:rPr>
        <w:t xml:space="preserve">data </w:t>
      </w:r>
      <w:r w:rsidR="00764517" w:rsidRPr="00287C51">
        <w:rPr>
          <w:rFonts w:eastAsia="DFKai-SB"/>
          <w:sz w:val="20"/>
          <w:szCs w:val="20"/>
        </w:rPr>
        <w:t xml:space="preserve">(e.g. </w:t>
      </w:r>
      <w:proofErr w:type="spellStart"/>
      <w:r w:rsidR="00764517" w:rsidRPr="00287C51">
        <w:rPr>
          <w:rFonts w:eastAsia="DFKai-SB"/>
          <w:sz w:val="20"/>
          <w:szCs w:val="20"/>
        </w:rPr>
        <w:t>Fafaliou</w:t>
      </w:r>
      <w:proofErr w:type="spellEnd"/>
      <w:r w:rsidR="00764517" w:rsidRPr="00287C51">
        <w:rPr>
          <w:rFonts w:eastAsia="DFKai-SB"/>
          <w:sz w:val="20"/>
          <w:szCs w:val="20"/>
        </w:rPr>
        <w:t xml:space="preserve"> </w:t>
      </w:r>
      <w:r w:rsidR="00764517" w:rsidRPr="00287C51">
        <w:rPr>
          <w:rFonts w:eastAsia="DFKai-SB"/>
          <w:i/>
          <w:sz w:val="20"/>
          <w:szCs w:val="20"/>
        </w:rPr>
        <w:t>et al.,</w:t>
      </w:r>
      <w:r w:rsidR="00764517" w:rsidRPr="00287C51">
        <w:rPr>
          <w:rFonts w:eastAsia="DFKai-SB"/>
          <w:sz w:val="20"/>
          <w:szCs w:val="20"/>
        </w:rPr>
        <w:t xml:space="preserve"> 2006)</w:t>
      </w:r>
      <w:r w:rsidRPr="00287C51">
        <w:rPr>
          <w:rFonts w:eastAsia="DFKai-SB"/>
          <w:sz w:val="20"/>
          <w:szCs w:val="20"/>
        </w:rPr>
        <w:t>, as are in-depth interviews (</w:t>
      </w:r>
      <w:proofErr w:type="spellStart"/>
      <w:r w:rsidRPr="00287C51">
        <w:rPr>
          <w:rFonts w:eastAsia="DFKai-SB"/>
          <w:sz w:val="20"/>
          <w:szCs w:val="20"/>
        </w:rPr>
        <w:t>e.g</w:t>
      </w:r>
      <w:proofErr w:type="spellEnd"/>
      <w:r w:rsidR="00764517" w:rsidRPr="00287C51">
        <w:rPr>
          <w:rFonts w:eastAsia="DFKai-SB"/>
          <w:sz w:val="20"/>
          <w:szCs w:val="20"/>
        </w:rPr>
        <w:t xml:space="preserve"> Wang</w:t>
      </w:r>
      <w:r w:rsidR="00764517" w:rsidRPr="00287C51">
        <w:rPr>
          <w:rFonts w:eastAsia="DFKai-SB"/>
          <w:i/>
          <w:sz w:val="20"/>
          <w:szCs w:val="20"/>
        </w:rPr>
        <w:t xml:space="preserve"> et al</w:t>
      </w:r>
      <w:r w:rsidR="00552677" w:rsidRPr="00287C51">
        <w:rPr>
          <w:rFonts w:eastAsia="DFKai-SB"/>
          <w:i/>
          <w:sz w:val="20"/>
          <w:szCs w:val="20"/>
        </w:rPr>
        <w:t>.</w:t>
      </w:r>
      <w:r w:rsidR="00764517" w:rsidRPr="00287C51">
        <w:rPr>
          <w:rFonts w:eastAsia="DFKai-SB"/>
          <w:i/>
          <w:sz w:val="20"/>
          <w:szCs w:val="20"/>
        </w:rPr>
        <w:t>,</w:t>
      </w:r>
      <w:r w:rsidR="00085B60" w:rsidRPr="00287C51">
        <w:rPr>
          <w:rFonts w:eastAsia="DFKai-SB"/>
          <w:i/>
          <w:sz w:val="20"/>
          <w:szCs w:val="20"/>
        </w:rPr>
        <w:t xml:space="preserve"> </w:t>
      </w:r>
      <w:r w:rsidR="00085B60" w:rsidRPr="00287C51">
        <w:rPr>
          <w:rFonts w:eastAsia="DFKai-SB"/>
          <w:sz w:val="20"/>
          <w:szCs w:val="20"/>
        </w:rPr>
        <w:t>2013</w:t>
      </w:r>
      <w:r w:rsidR="00C02F73" w:rsidRPr="00287C51">
        <w:rPr>
          <w:rFonts w:eastAsia="DFKai-SB"/>
          <w:sz w:val="20"/>
          <w:szCs w:val="20"/>
        </w:rPr>
        <w:t>,</w:t>
      </w:r>
      <w:r w:rsidR="00085B60" w:rsidRPr="00287C51">
        <w:rPr>
          <w:rFonts w:eastAsia="DFKai-SB"/>
          <w:sz w:val="20"/>
          <w:szCs w:val="20"/>
        </w:rPr>
        <w:t xml:space="preserve"> Tseng and Pilcher, 2015</w:t>
      </w:r>
      <w:r w:rsidR="00764517" w:rsidRPr="00287C51">
        <w:rPr>
          <w:rFonts w:eastAsia="DFKai-SB"/>
          <w:sz w:val="20"/>
          <w:szCs w:val="20"/>
        </w:rPr>
        <w:t>)</w:t>
      </w:r>
      <w:r w:rsidR="004E6CE2">
        <w:rPr>
          <w:rFonts w:eastAsia="DFKai-SB"/>
          <w:sz w:val="20"/>
          <w:szCs w:val="20"/>
        </w:rPr>
        <w:t>, and sometimes qualitative approaches such as interviews are used in quantitative methods (e.g. the Clinical Risk and error Analysis method (</w:t>
      </w:r>
      <w:proofErr w:type="spellStart"/>
      <w:r w:rsidR="004E6CE2">
        <w:rPr>
          <w:rFonts w:eastAsia="DFKai-SB"/>
          <w:sz w:val="20"/>
          <w:szCs w:val="20"/>
        </w:rPr>
        <w:t>Marhavilas</w:t>
      </w:r>
      <w:proofErr w:type="spellEnd"/>
      <w:r w:rsidR="004E6CE2">
        <w:rPr>
          <w:rFonts w:eastAsia="DFKai-SB"/>
          <w:sz w:val="20"/>
          <w:szCs w:val="20"/>
        </w:rPr>
        <w:t xml:space="preserve"> et al.</w:t>
      </w:r>
      <w:r w:rsidR="00F63625">
        <w:rPr>
          <w:rFonts w:eastAsia="DFKai-SB"/>
          <w:sz w:val="20"/>
          <w:szCs w:val="20"/>
        </w:rPr>
        <w:t>,</w:t>
      </w:r>
      <w:r w:rsidR="004E6CE2">
        <w:rPr>
          <w:rFonts w:eastAsia="DFKai-SB"/>
          <w:sz w:val="20"/>
          <w:szCs w:val="20"/>
        </w:rPr>
        <w:t xml:space="preserve"> 2011))</w:t>
      </w:r>
      <w:r w:rsidR="007D5AB1" w:rsidRPr="00287C51">
        <w:rPr>
          <w:rFonts w:eastAsia="DFKai-SB"/>
          <w:sz w:val="20"/>
          <w:szCs w:val="20"/>
        </w:rPr>
        <w:t xml:space="preserve">. </w:t>
      </w:r>
      <w:r w:rsidR="00AF5BA2" w:rsidRPr="00287C51">
        <w:rPr>
          <w:rFonts w:eastAsia="DFKai-SB"/>
          <w:sz w:val="20"/>
          <w:szCs w:val="20"/>
        </w:rPr>
        <w:t>Quantitatively,</w:t>
      </w:r>
      <w:r w:rsidR="00520B26" w:rsidRPr="00287C51">
        <w:rPr>
          <w:rFonts w:eastAsia="DFKai-SB"/>
          <w:sz w:val="20"/>
          <w:szCs w:val="20"/>
        </w:rPr>
        <w:t xml:space="preserve"> attempts </w:t>
      </w:r>
      <w:r w:rsidR="00F159B1" w:rsidRPr="00287C51">
        <w:rPr>
          <w:rFonts w:eastAsia="DFKai-SB"/>
          <w:sz w:val="20"/>
          <w:szCs w:val="20"/>
        </w:rPr>
        <w:t>to quantify risk have</w:t>
      </w:r>
      <w:r w:rsidR="00520B26" w:rsidRPr="00287C51">
        <w:rPr>
          <w:rFonts w:eastAsia="DFKai-SB"/>
          <w:sz w:val="20"/>
          <w:szCs w:val="20"/>
        </w:rPr>
        <w:t xml:space="preserve"> incorporat</w:t>
      </w:r>
      <w:r w:rsidR="00AF5BA2" w:rsidRPr="00287C51">
        <w:rPr>
          <w:rFonts w:eastAsia="DFKai-SB"/>
          <w:sz w:val="20"/>
          <w:szCs w:val="20"/>
        </w:rPr>
        <w:t>ed</w:t>
      </w:r>
      <w:r w:rsidR="00520B26" w:rsidRPr="00287C51">
        <w:rPr>
          <w:rFonts w:eastAsia="DFKai-SB"/>
          <w:sz w:val="20"/>
          <w:szCs w:val="20"/>
        </w:rPr>
        <w:t xml:space="preserve"> fuzzy unclear elements in risk analysis (</w:t>
      </w:r>
      <w:proofErr w:type="spellStart"/>
      <w:r w:rsidR="00520B26" w:rsidRPr="00287C51">
        <w:rPr>
          <w:rFonts w:eastAsia="DFKai-SB"/>
          <w:sz w:val="20"/>
          <w:szCs w:val="20"/>
        </w:rPr>
        <w:t>Alyami</w:t>
      </w:r>
      <w:proofErr w:type="spellEnd"/>
      <w:r w:rsidR="00520B26" w:rsidRPr="00287C51">
        <w:rPr>
          <w:rFonts w:eastAsia="DFKai-SB"/>
          <w:sz w:val="20"/>
          <w:szCs w:val="20"/>
        </w:rPr>
        <w:t xml:space="preserve"> </w:t>
      </w:r>
      <w:r w:rsidR="00520B26" w:rsidRPr="00287C51">
        <w:rPr>
          <w:rFonts w:eastAsia="DFKai-SB"/>
          <w:i/>
          <w:sz w:val="20"/>
          <w:szCs w:val="20"/>
        </w:rPr>
        <w:t>et al.</w:t>
      </w:r>
      <w:r w:rsidR="00E8685D" w:rsidRPr="00287C51">
        <w:rPr>
          <w:rFonts w:eastAsia="DFKai-SB"/>
          <w:i/>
          <w:sz w:val="20"/>
          <w:szCs w:val="20"/>
        </w:rPr>
        <w:t>,</w:t>
      </w:r>
      <w:r w:rsidR="00520B26" w:rsidRPr="00287C51">
        <w:rPr>
          <w:rFonts w:eastAsia="DFKai-SB"/>
          <w:i/>
          <w:sz w:val="20"/>
          <w:szCs w:val="20"/>
        </w:rPr>
        <w:t xml:space="preserve"> </w:t>
      </w:r>
      <w:r w:rsidR="00520B26" w:rsidRPr="00287C51">
        <w:rPr>
          <w:rFonts w:eastAsia="DFKai-SB"/>
          <w:sz w:val="20"/>
          <w:szCs w:val="20"/>
        </w:rPr>
        <w:t>2014)</w:t>
      </w:r>
      <w:r w:rsidR="00AF5BA2" w:rsidRPr="00287C51">
        <w:rPr>
          <w:rFonts w:eastAsia="DFKai-SB"/>
          <w:sz w:val="20"/>
          <w:szCs w:val="20"/>
        </w:rPr>
        <w:t>, and structural equation modeling has investigated marine accidents (</w:t>
      </w:r>
      <w:proofErr w:type="spellStart"/>
      <w:r w:rsidR="00AF5BA2" w:rsidRPr="00287C51">
        <w:rPr>
          <w:rFonts w:eastAsia="DFKai-SB"/>
          <w:sz w:val="20"/>
          <w:szCs w:val="20"/>
        </w:rPr>
        <w:t>Mullai</w:t>
      </w:r>
      <w:proofErr w:type="spellEnd"/>
      <w:r w:rsidR="00AF5BA2" w:rsidRPr="00287C51">
        <w:rPr>
          <w:rFonts w:eastAsia="DFKai-SB"/>
          <w:sz w:val="20"/>
          <w:szCs w:val="20"/>
        </w:rPr>
        <w:t xml:space="preserve"> and Paulson, 2011)</w:t>
      </w:r>
      <w:r w:rsidR="00520B26" w:rsidRPr="00287C51">
        <w:rPr>
          <w:rFonts w:eastAsia="DFKai-SB"/>
          <w:sz w:val="20"/>
          <w:szCs w:val="20"/>
        </w:rPr>
        <w:t>.</w:t>
      </w:r>
      <w:r w:rsidR="00E54EB4" w:rsidRPr="00287C51">
        <w:rPr>
          <w:rFonts w:eastAsia="DFKai-SB"/>
          <w:bCs/>
          <w:sz w:val="20"/>
          <w:szCs w:val="20"/>
        </w:rPr>
        <w:t xml:space="preserve"> </w:t>
      </w:r>
      <w:r w:rsidR="00F159B1" w:rsidRPr="00287C51">
        <w:rPr>
          <w:rFonts w:eastAsia="DFKai-SB"/>
          <w:bCs/>
          <w:sz w:val="20"/>
          <w:szCs w:val="20"/>
        </w:rPr>
        <w:t>Risk Based Decision Modeling is also used (</w:t>
      </w:r>
      <w:proofErr w:type="spellStart"/>
      <w:r w:rsidR="00F159B1" w:rsidRPr="00287C51">
        <w:rPr>
          <w:rFonts w:eastAsia="DFKai-SB"/>
          <w:bCs/>
          <w:sz w:val="20"/>
          <w:szCs w:val="20"/>
        </w:rPr>
        <w:t>Ozbas</w:t>
      </w:r>
      <w:proofErr w:type="spellEnd"/>
      <w:r w:rsidR="00F159B1" w:rsidRPr="00287C51">
        <w:rPr>
          <w:rFonts w:eastAsia="DFKai-SB"/>
          <w:bCs/>
          <w:sz w:val="20"/>
          <w:szCs w:val="20"/>
        </w:rPr>
        <w:t>, 2013), along with</w:t>
      </w:r>
      <w:r w:rsidR="00E54EB4" w:rsidRPr="00287C51">
        <w:rPr>
          <w:rFonts w:eastAsia="DFKai-SB"/>
          <w:bCs/>
          <w:sz w:val="20"/>
          <w:szCs w:val="20"/>
        </w:rPr>
        <w:t xml:space="preserve"> Analytic Hierarch</w:t>
      </w:r>
      <w:r w:rsidR="007D5AB1" w:rsidRPr="00287C51">
        <w:rPr>
          <w:rFonts w:eastAsia="DFKai-SB"/>
          <w:bCs/>
          <w:sz w:val="20"/>
          <w:szCs w:val="20"/>
        </w:rPr>
        <w:t>y Protocol (AHP).</w:t>
      </w:r>
      <w:r w:rsidR="007D5AB1" w:rsidRPr="00287C51">
        <w:rPr>
          <w:rFonts w:eastAsia="DFKai-SB"/>
          <w:sz w:val="20"/>
          <w:szCs w:val="20"/>
        </w:rPr>
        <w:t xml:space="preserve"> AHP</w:t>
      </w:r>
      <w:r w:rsidR="00F159B1" w:rsidRPr="00287C51">
        <w:rPr>
          <w:rFonts w:eastAsia="DFKai-SB"/>
          <w:sz w:val="20"/>
          <w:szCs w:val="20"/>
        </w:rPr>
        <w:t xml:space="preserve"> (</w:t>
      </w:r>
      <w:proofErr w:type="spellStart"/>
      <w:r w:rsidR="00F159B1" w:rsidRPr="00287C51">
        <w:rPr>
          <w:rFonts w:eastAsia="DFKai-SB"/>
          <w:sz w:val="20"/>
          <w:szCs w:val="20"/>
        </w:rPr>
        <w:t>Saaty</w:t>
      </w:r>
      <w:proofErr w:type="spellEnd"/>
      <w:r w:rsidR="00F159B1" w:rsidRPr="00287C51">
        <w:rPr>
          <w:rFonts w:eastAsia="DFKai-SB"/>
          <w:sz w:val="20"/>
          <w:szCs w:val="20"/>
        </w:rPr>
        <w:t xml:space="preserve">, 1980) </w:t>
      </w:r>
      <w:proofErr w:type="gramStart"/>
      <w:r w:rsidR="00F159B1" w:rsidRPr="00287C51">
        <w:rPr>
          <w:rFonts w:eastAsia="DFKai-SB"/>
          <w:sz w:val="20"/>
          <w:szCs w:val="20"/>
        </w:rPr>
        <w:t>is often</w:t>
      </w:r>
      <w:r w:rsidR="007D5AB1" w:rsidRPr="00287C51">
        <w:rPr>
          <w:rFonts w:eastAsia="DFKai-SB"/>
          <w:sz w:val="20"/>
          <w:szCs w:val="20"/>
        </w:rPr>
        <w:t xml:space="preserve"> used</w:t>
      </w:r>
      <w:proofErr w:type="gramEnd"/>
      <w:r w:rsidR="007D5AB1" w:rsidRPr="00287C51">
        <w:rPr>
          <w:rFonts w:eastAsia="DFKai-SB"/>
          <w:sz w:val="20"/>
          <w:szCs w:val="20"/>
        </w:rPr>
        <w:t xml:space="preserve"> to </w:t>
      </w:r>
      <w:r w:rsidR="007D5AB1" w:rsidRPr="00287C51">
        <w:rPr>
          <w:rFonts w:eastAsia="DFKai-SB"/>
          <w:sz w:val="20"/>
          <w:szCs w:val="20"/>
        </w:rPr>
        <w:lastRenderedPageBreak/>
        <w:t xml:space="preserve">ascertain risk factors (e.g. Hsu </w:t>
      </w:r>
      <w:r w:rsidR="007D5AB1" w:rsidRPr="00287C51">
        <w:rPr>
          <w:rFonts w:eastAsia="DFKai-SB"/>
          <w:i/>
          <w:sz w:val="20"/>
          <w:szCs w:val="20"/>
        </w:rPr>
        <w:t>et al</w:t>
      </w:r>
      <w:r w:rsidR="006607C7" w:rsidRPr="00287C51">
        <w:rPr>
          <w:rFonts w:eastAsia="DFKai-SB"/>
          <w:i/>
          <w:sz w:val="20"/>
          <w:szCs w:val="20"/>
        </w:rPr>
        <w:t>.</w:t>
      </w:r>
      <w:r w:rsidR="007D5AB1" w:rsidRPr="00287C51">
        <w:rPr>
          <w:rFonts w:eastAsia="DFKai-SB"/>
          <w:i/>
          <w:sz w:val="20"/>
          <w:szCs w:val="20"/>
        </w:rPr>
        <w:t xml:space="preserve">, </w:t>
      </w:r>
      <w:r w:rsidR="007D5AB1" w:rsidRPr="00287C51">
        <w:rPr>
          <w:rFonts w:eastAsia="DFKai-SB"/>
          <w:sz w:val="20"/>
          <w:szCs w:val="20"/>
        </w:rPr>
        <w:t>2015</w:t>
      </w:r>
      <w:r w:rsidR="00156406" w:rsidRPr="00287C51">
        <w:rPr>
          <w:rFonts w:eastAsia="DFKai-SB"/>
          <w:sz w:val="20"/>
          <w:szCs w:val="20"/>
        </w:rPr>
        <w:t>;</w:t>
      </w:r>
      <w:r w:rsidR="007D5AB1" w:rsidRPr="00287C51">
        <w:rPr>
          <w:rFonts w:eastAsia="DFKai-SB"/>
          <w:sz w:val="20"/>
          <w:szCs w:val="20"/>
        </w:rPr>
        <w:t xml:space="preserve"> Pak </w:t>
      </w:r>
      <w:r w:rsidR="007D5AB1" w:rsidRPr="00287C51">
        <w:rPr>
          <w:rFonts w:eastAsia="DFKai-SB"/>
          <w:i/>
          <w:sz w:val="20"/>
          <w:szCs w:val="20"/>
        </w:rPr>
        <w:t>et al</w:t>
      </w:r>
      <w:r w:rsidR="006607C7" w:rsidRPr="00287C51">
        <w:rPr>
          <w:rFonts w:eastAsia="DFKai-SB"/>
          <w:i/>
          <w:sz w:val="20"/>
          <w:szCs w:val="20"/>
        </w:rPr>
        <w:t>.</w:t>
      </w:r>
      <w:r w:rsidR="007D5AB1" w:rsidRPr="00287C51">
        <w:rPr>
          <w:rFonts w:eastAsia="DFKai-SB"/>
          <w:i/>
          <w:sz w:val="20"/>
          <w:szCs w:val="20"/>
        </w:rPr>
        <w:t>,</w:t>
      </w:r>
      <w:r w:rsidR="007D5AB1" w:rsidRPr="00287C51">
        <w:rPr>
          <w:rFonts w:eastAsia="DFKai-SB"/>
          <w:sz w:val="20"/>
          <w:szCs w:val="20"/>
        </w:rPr>
        <w:t xml:space="preserve"> 2015</w:t>
      </w:r>
      <w:r w:rsidR="00156406" w:rsidRPr="00287C51">
        <w:rPr>
          <w:rFonts w:eastAsia="DFKai-SB"/>
          <w:sz w:val="20"/>
          <w:szCs w:val="20"/>
        </w:rPr>
        <w:t>;</w:t>
      </w:r>
      <w:r w:rsidR="007D5AB1" w:rsidRPr="00287C51">
        <w:rPr>
          <w:rFonts w:eastAsia="DFKai-SB"/>
          <w:sz w:val="20"/>
          <w:szCs w:val="20"/>
        </w:rPr>
        <w:t xml:space="preserve"> Hsu, 201</w:t>
      </w:r>
      <w:r w:rsidR="00827470" w:rsidRPr="00287C51">
        <w:rPr>
          <w:rFonts w:eastAsia="DFKai-SB"/>
          <w:sz w:val="20"/>
          <w:szCs w:val="20"/>
        </w:rPr>
        <w:t>2</w:t>
      </w:r>
      <w:r w:rsidR="007D5AB1" w:rsidRPr="00287C51">
        <w:rPr>
          <w:rFonts w:eastAsia="DFKai-SB"/>
          <w:sz w:val="20"/>
          <w:szCs w:val="20"/>
        </w:rPr>
        <w:t>) and</w:t>
      </w:r>
      <w:r w:rsidR="00F159B1" w:rsidRPr="00287C51">
        <w:rPr>
          <w:rFonts w:eastAsia="DFKai-SB"/>
          <w:sz w:val="20"/>
          <w:szCs w:val="20"/>
        </w:rPr>
        <w:t xml:space="preserve"> is</w:t>
      </w:r>
      <w:r w:rsidR="007D5AB1" w:rsidRPr="00287C51">
        <w:rPr>
          <w:rFonts w:eastAsia="DFKai-SB"/>
          <w:sz w:val="20"/>
          <w:szCs w:val="20"/>
        </w:rPr>
        <w:t xml:space="preserve"> </w:t>
      </w:r>
      <w:r w:rsidR="00F159B1" w:rsidRPr="00287C51">
        <w:rPr>
          <w:rFonts w:eastAsia="DFKai-SB"/>
          <w:sz w:val="20"/>
          <w:szCs w:val="20"/>
        </w:rPr>
        <w:t xml:space="preserve">often based on questionnaires (e.g. Hsu </w:t>
      </w:r>
      <w:r w:rsidR="00F159B1" w:rsidRPr="00287C51">
        <w:rPr>
          <w:rFonts w:eastAsia="DFKai-SB"/>
          <w:i/>
          <w:sz w:val="20"/>
          <w:szCs w:val="20"/>
        </w:rPr>
        <w:t>et al.</w:t>
      </w:r>
      <w:r w:rsidR="00B22351" w:rsidRPr="00287C51">
        <w:rPr>
          <w:rFonts w:eastAsia="DFKai-SB"/>
          <w:i/>
          <w:sz w:val="20"/>
          <w:szCs w:val="20"/>
        </w:rPr>
        <w:t>,</w:t>
      </w:r>
      <w:r w:rsidR="00F159B1" w:rsidRPr="00287C51">
        <w:rPr>
          <w:rFonts w:eastAsia="DFKai-SB"/>
          <w:sz w:val="20"/>
          <w:szCs w:val="20"/>
        </w:rPr>
        <w:t xml:space="preserve"> 2015).</w:t>
      </w:r>
    </w:p>
    <w:p w14:paraId="759E83C6" w14:textId="77777777" w:rsidR="00DA3CFD" w:rsidRPr="00287C51" w:rsidRDefault="00DA3CFD" w:rsidP="00423C38">
      <w:pPr>
        <w:autoSpaceDE w:val="0"/>
        <w:autoSpaceDN w:val="0"/>
        <w:adjustRightInd w:val="0"/>
        <w:jc w:val="both"/>
        <w:rPr>
          <w:rFonts w:eastAsia="DFKai-SB"/>
          <w:bCs/>
          <w:sz w:val="20"/>
          <w:szCs w:val="20"/>
        </w:rPr>
      </w:pPr>
    </w:p>
    <w:p w14:paraId="64FB09F6" w14:textId="216C0C93" w:rsidR="007D5AB1" w:rsidRPr="00287C51" w:rsidRDefault="00AD5FF3" w:rsidP="00423C38">
      <w:pPr>
        <w:autoSpaceDE w:val="0"/>
        <w:autoSpaceDN w:val="0"/>
        <w:adjustRightInd w:val="0"/>
        <w:jc w:val="both"/>
        <w:rPr>
          <w:rFonts w:eastAsia="DFKai-SB"/>
          <w:sz w:val="20"/>
          <w:szCs w:val="20"/>
        </w:rPr>
      </w:pPr>
      <w:r w:rsidRPr="00287C51">
        <w:rPr>
          <w:rFonts w:eastAsia="DFKai-SB"/>
          <w:bCs/>
          <w:sz w:val="20"/>
          <w:szCs w:val="20"/>
        </w:rPr>
        <w:t>M</w:t>
      </w:r>
      <w:r w:rsidR="007D5AB1" w:rsidRPr="00287C51">
        <w:rPr>
          <w:rFonts w:eastAsia="DFKai-SB"/>
          <w:bCs/>
          <w:sz w:val="20"/>
          <w:szCs w:val="20"/>
        </w:rPr>
        <w:t>athematical methods</w:t>
      </w:r>
      <w:r w:rsidRPr="00287C51">
        <w:rPr>
          <w:rFonts w:eastAsia="DFKai-SB"/>
          <w:bCs/>
          <w:sz w:val="20"/>
          <w:szCs w:val="20"/>
        </w:rPr>
        <w:t xml:space="preserve"> are also widely used.</w:t>
      </w:r>
      <w:r w:rsidR="00E54EB4" w:rsidRPr="00287C51">
        <w:rPr>
          <w:rFonts w:eastAsia="DFKai-SB"/>
          <w:bCs/>
          <w:sz w:val="20"/>
          <w:szCs w:val="20"/>
        </w:rPr>
        <w:t xml:space="preserve"> </w:t>
      </w:r>
      <w:r w:rsidRPr="00287C51">
        <w:rPr>
          <w:rFonts w:eastAsia="DFKai-SB"/>
          <w:bCs/>
          <w:sz w:val="20"/>
          <w:szCs w:val="20"/>
        </w:rPr>
        <w:t>R</w:t>
      </w:r>
      <w:r w:rsidR="004E4F01" w:rsidRPr="00287C51">
        <w:rPr>
          <w:rFonts w:eastAsia="DFKai-SB"/>
          <w:bCs/>
          <w:sz w:val="20"/>
          <w:szCs w:val="20"/>
        </w:rPr>
        <w:t>eliability analysis is used to</w:t>
      </w:r>
      <w:r w:rsidR="006F525A" w:rsidRPr="00287C51">
        <w:rPr>
          <w:rFonts w:eastAsia="DFKai-SB"/>
          <w:bCs/>
          <w:sz w:val="20"/>
          <w:szCs w:val="20"/>
        </w:rPr>
        <w:t xml:space="preserve"> test structural aspects such as hulls, </w:t>
      </w:r>
      <w:ins w:id="85" w:author="Pilcher, Nick" w:date="2017-05-29T12:56:00Z">
        <w:r w:rsidR="0062574A">
          <w:rPr>
            <w:rFonts w:eastAsia="DFKai-SB"/>
            <w:bCs/>
            <w:sz w:val="20"/>
            <w:szCs w:val="20"/>
          </w:rPr>
          <w:t xml:space="preserve">and </w:t>
        </w:r>
      </w:ins>
      <w:r w:rsidR="006F525A" w:rsidRPr="00287C51">
        <w:rPr>
          <w:rFonts w:eastAsia="DFKai-SB"/>
          <w:bCs/>
          <w:sz w:val="20"/>
          <w:szCs w:val="20"/>
        </w:rPr>
        <w:t xml:space="preserve">mathematical and simulation models </w:t>
      </w:r>
      <w:r w:rsidRPr="00287C51">
        <w:rPr>
          <w:rFonts w:eastAsia="DFKai-SB"/>
          <w:bCs/>
          <w:sz w:val="20"/>
          <w:szCs w:val="20"/>
        </w:rPr>
        <w:t>are</w:t>
      </w:r>
      <w:r w:rsidR="006F525A" w:rsidRPr="00287C51">
        <w:rPr>
          <w:rFonts w:eastAsia="DFKai-SB"/>
          <w:bCs/>
          <w:sz w:val="20"/>
          <w:szCs w:val="20"/>
        </w:rPr>
        <w:t xml:space="preserve"> used</w:t>
      </w:r>
      <w:r w:rsidR="00393D11" w:rsidRPr="00287C51">
        <w:rPr>
          <w:rFonts w:eastAsia="DFKai-SB"/>
          <w:bCs/>
          <w:sz w:val="20"/>
          <w:szCs w:val="20"/>
        </w:rPr>
        <w:t xml:space="preserve"> </w:t>
      </w:r>
      <w:r w:rsidR="006F525A" w:rsidRPr="00287C51">
        <w:rPr>
          <w:rFonts w:eastAsia="DFKai-SB"/>
          <w:bCs/>
          <w:sz w:val="20"/>
          <w:szCs w:val="20"/>
        </w:rPr>
        <w:t>aim</w:t>
      </w:r>
      <w:r w:rsidRPr="00287C51">
        <w:rPr>
          <w:rFonts w:eastAsia="DFKai-SB"/>
          <w:bCs/>
          <w:sz w:val="20"/>
          <w:szCs w:val="20"/>
        </w:rPr>
        <w:t>ing</w:t>
      </w:r>
      <w:r w:rsidR="006F525A" w:rsidRPr="00287C51">
        <w:rPr>
          <w:rFonts w:eastAsia="DFKai-SB"/>
          <w:bCs/>
          <w:sz w:val="20"/>
          <w:szCs w:val="20"/>
        </w:rPr>
        <w:t xml:space="preserve"> to prevent accidents such as collision</w:t>
      </w:r>
      <w:r w:rsidR="00393D11" w:rsidRPr="00287C51">
        <w:rPr>
          <w:rFonts w:eastAsia="DFKai-SB"/>
          <w:bCs/>
          <w:sz w:val="20"/>
          <w:szCs w:val="20"/>
        </w:rPr>
        <w:t>s</w:t>
      </w:r>
      <w:r w:rsidR="006F525A" w:rsidRPr="00287C51">
        <w:rPr>
          <w:rFonts w:eastAsia="DFKai-SB"/>
          <w:bCs/>
          <w:sz w:val="20"/>
          <w:szCs w:val="20"/>
        </w:rPr>
        <w:t xml:space="preserve"> and oil spi</w:t>
      </w:r>
      <w:r w:rsidR="007D5AB1" w:rsidRPr="00287C51">
        <w:rPr>
          <w:rFonts w:eastAsia="DFKai-SB"/>
          <w:bCs/>
          <w:sz w:val="20"/>
          <w:szCs w:val="20"/>
        </w:rPr>
        <w:t>lls (</w:t>
      </w:r>
      <w:proofErr w:type="spellStart"/>
      <w:r w:rsidR="007D5AB1" w:rsidRPr="00287C51">
        <w:rPr>
          <w:rFonts w:eastAsia="DFKai-SB"/>
          <w:bCs/>
          <w:sz w:val="20"/>
          <w:szCs w:val="20"/>
        </w:rPr>
        <w:t>Ozbas</w:t>
      </w:r>
      <w:proofErr w:type="spellEnd"/>
      <w:r w:rsidR="00B22351" w:rsidRPr="00287C51">
        <w:rPr>
          <w:rFonts w:eastAsia="DFKai-SB"/>
          <w:bCs/>
          <w:sz w:val="20"/>
          <w:szCs w:val="20"/>
        </w:rPr>
        <w:t>,</w:t>
      </w:r>
      <w:r w:rsidR="007D5AB1" w:rsidRPr="00287C51">
        <w:rPr>
          <w:rFonts w:eastAsia="DFKai-SB"/>
          <w:bCs/>
          <w:sz w:val="20"/>
          <w:szCs w:val="20"/>
        </w:rPr>
        <w:t xml:space="preserve"> 2013). S</w:t>
      </w:r>
      <w:r w:rsidR="006F525A" w:rsidRPr="00287C51">
        <w:rPr>
          <w:rFonts w:eastAsia="DFKai-SB"/>
          <w:bCs/>
          <w:sz w:val="20"/>
          <w:szCs w:val="20"/>
        </w:rPr>
        <w:t xml:space="preserve">tatistical data analysis </w:t>
      </w:r>
      <w:proofErr w:type="gramStart"/>
      <w:r w:rsidR="006F525A" w:rsidRPr="00287C51">
        <w:rPr>
          <w:rFonts w:eastAsia="DFKai-SB"/>
          <w:bCs/>
          <w:sz w:val="20"/>
          <w:szCs w:val="20"/>
        </w:rPr>
        <w:t>is</w:t>
      </w:r>
      <w:r w:rsidR="007D5AB1" w:rsidRPr="00287C51">
        <w:rPr>
          <w:rFonts w:eastAsia="DFKai-SB"/>
          <w:bCs/>
          <w:sz w:val="20"/>
          <w:szCs w:val="20"/>
        </w:rPr>
        <w:t xml:space="preserve"> </w:t>
      </w:r>
      <w:r w:rsidR="006F525A" w:rsidRPr="00287C51">
        <w:rPr>
          <w:rFonts w:eastAsia="DFKai-SB"/>
          <w:bCs/>
          <w:sz w:val="20"/>
          <w:szCs w:val="20"/>
        </w:rPr>
        <w:t>used</w:t>
      </w:r>
      <w:proofErr w:type="gramEnd"/>
      <w:r w:rsidR="006F525A" w:rsidRPr="00287C51">
        <w:rPr>
          <w:rFonts w:eastAsia="DFKai-SB"/>
          <w:bCs/>
          <w:sz w:val="20"/>
          <w:szCs w:val="20"/>
        </w:rPr>
        <w:t xml:space="preserve"> in regression models, Bayesian analyses and clustering, as well as in analysis of historical data (</w:t>
      </w:r>
      <w:proofErr w:type="spellStart"/>
      <w:r w:rsidR="006F525A" w:rsidRPr="00287C51">
        <w:rPr>
          <w:rFonts w:eastAsia="DFKai-SB"/>
          <w:bCs/>
          <w:sz w:val="20"/>
          <w:szCs w:val="20"/>
        </w:rPr>
        <w:t>Ozbas</w:t>
      </w:r>
      <w:proofErr w:type="spellEnd"/>
      <w:r w:rsidR="006F525A" w:rsidRPr="00287C51">
        <w:rPr>
          <w:rFonts w:eastAsia="DFKai-SB"/>
          <w:bCs/>
          <w:sz w:val="20"/>
          <w:szCs w:val="20"/>
        </w:rPr>
        <w:t>, 2013)</w:t>
      </w:r>
      <w:r w:rsidR="007D5AB1" w:rsidRPr="00287C51">
        <w:rPr>
          <w:rFonts w:eastAsia="DFKai-SB"/>
          <w:sz w:val="20"/>
          <w:szCs w:val="20"/>
        </w:rPr>
        <w:t xml:space="preserve">. Other mathematical simulation approaches calculate the probability of groundings or collisions on narrow waterways using geographical data and increasing numbers of vessels in a simulation (e.g. Wu </w:t>
      </w:r>
      <w:r w:rsidR="007D5AB1" w:rsidRPr="00287C51">
        <w:rPr>
          <w:rFonts w:eastAsia="DFKai-SB"/>
          <w:i/>
          <w:sz w:val="20"/>
          <w:szCs w:val="20"/>
        </w:rPr>
        <w:t>et al</w:t>
      </w:r>
      <w:r w:rsidR="00B22351" w:rsidRPr="00287C51">
        <w:rPr>
          <w:rFonts w:eastAsia="DFKai-SB"/>
          <w:i/>
          <w:sz w:val="20"/>
          <w:szCs w:val="20"/>
        </w:rPr>
        <w:t>.,</w:t>
      </w:r>
      <w:r w:rsidR="007D5AB1" w:rsidRPr="00287C51">
        <w:rPr>
          <w:rFonts w:eastAsia="DFKai-SB"/>
          <w:sz w:val="20"/>
          <w:szCs w:val="20"/>
        </w:rPr>
        <w:t xml:space="preserve"> 2014).</w:t>
      </w:r>
      <w:r w:rsidR="00D45592" w:rsidRPr="00287C51">
        <w:rPr>
          <w:rFonts w:eastAsia="DFKai-SB"/>
          <w:sz w:val="20"/>
          <w:szCs w:val="20"/>
        </w:rPr>
        <w:t xml:space="preserve"> </w:t>
      </w:r>
      <w:proofErr w:type="gramStart"/>
      <w:r w:rsidRPr="00287C51">
        <w:rPr>
          <w:rFonts w:eastAsia="DFKai-SB"/>
          <w:sz w:val="20"/>
          <w:szCs w:val="20"/>
        </w:rPr>
        <w:t>Significantly</w:t>
      </w:r>
      <w:proofErr w:type="gramEnd"/>
      <w:r w:rsidRPr="00287C51">
        <w:rPr>
          <w:rFonts w:eastAsia="DFKai-SB"/>
          <w:sz w:val="20"/>
          <w:szCs w:val="20"/>
        </w:rPr>
        <w:t xml:space="preserve"> it is claimed that Fuzzy Rule-Based Bayesian Networks can </w:t>
      </w:r>
      <w:r w:rsidR="00AB00EF" w:rsidRPr="00287C51">
        <w:rPr>
          <w:rFonts w:eastAsia="DFKai-SB"/>
          <w:sz w:val="20"/>
          <w:szCs w:val="20"/>
        </w:rPr>
        <w:t>quantify the unq</w:t>
      </w:r>
      <w:r w:rsidR="00D45592" w:rsidRPr="00287C51">
        <w:rPr>
          <w:rFonts w:eastAsia="DFKai-SB"/>
          <w:sz w:val="20"/>
          <w:szCs w:val="20"/>
        </w:rPr>
        <w:t>uantifiable elements of risk</w:t>
      </w:r>
      <w:r w:rsidR="00AB00EF" w:rsidRPr="00287C51">
        <w:rPr>
          <w:rFonts w:eastAsia="DFKai-SB"/>
          <w:sz w:val="20"/>
          <w:szCs w:val="20"/>
        </w:rPr>
        <w:t xml:space="preserve"> (</w:t>
      </w:r>
      <w:proofErr w:type="spellStart"/>
      <w:r w:rsidR="00AB00EF" w:rsidRPr="00287C51">
        <w:rPr>
          <w:rFonts w:eastAsia="DFKai-SB"/>
          <w:sz w:val="20"/>
          <w:szCs w:val="20"/>
        </w:rPr>
        <w:t>Alyami</w:t>
      </w:r>
      <w:proofErr w:type="spellEnd"/>
      <w:r w:rsidR="00AB00EF" w:rsidRPr="00287C51">
        <w:rPr>
          <w:rFonts w:eastAsia="DFKai-SB"/>
          <w:sz w:val="20"/>
          <w:szCs w:val="20"/>
        </w:rPr>
        <w:t xml:space="preserve"> </w:t>
      </w:r>
      <w:r w:rsidR="00AB00EF" w:rsidRPr="00287C51">
        <w:rPr>
          <w:rFonts w:eastAsia="DFKai-SB"/>
          <w:i/>
          <w:sz w:val="20"/>
          <w:szCs w:val="20"/>
        </w:rPr>
        <w:t>et al.</w:t>
      </w:r>
      <w:r w:rsidR="00B22351" w:rsidRPr="00287C51">
        <w:rPr>
          <w:rFonts w:eastAsia="DFKai-SB"/>
          <w:i/>
          <w:sz w:val="20"/>
          <w:szCs w:val="20"/>
        </w:rPr>
        <w:t>,</w:t>
      </w:r>
      <w:r w:rsidR="00AB00EF" w:rsidRPr="00287C51">
        <w:rPr>
          <w:rFonts w:eastAsia="DFKai-SB"/>
          <w:sz w:val="20"/>
          <w:szCs w:val="20"/>
        </w:rPr>
        <w:t xml:space="preserve"> 201</w:t>
      </w:r>
      <w:r w:rsidR="00EB78FF" w:rsidRPr="00287C51">
        <w:rPr>
          <w:rFonts w:eastAsia="DFKai-SB"/>
          <w:sz w:val="20"/>
          <w:szCs w:val="20"/>
        </w:rPr>
        <w:t>4</w:t>
      </w:r>
      <w:r w:rsidR="00AB00EF" w:rsidRPr="00287C51">
        <w:rPr>
          <w:rFonts w:eastAsia="DFKai-SB"/>
          <w:sz w:val="20"/>
          <w:szCs w:val="20"/>
        </w:rPr>
        <w:t>).</w:t>
      </w:r>
      <w:r w:rsidR="00156406" w:rsidRPr="00287C51">
        <w:rPr>
          <w:rFonts w:eastAsia="DFKai-SB"/>
          <w:sz w:val="20"/>
          <w:szCs w:val="20"/>
        </w:rPr>
        <w:t xml:space="preserve"> </w:t>
      </w:r>
      <w:r w:rsidR="00406E40" w:rsidRPr="00287C51">
        <w:rPr>
          <w:rFonts w:eastAsia="DFKai-SB"/>
          <w:sz w:val="20"/>
          <w:szCs w:val="20"/>
        </w:rPr>
        <w:t>Often</w:t>
      </w:r>
      <w:r w:rsidR="00FD5178" w:rsidRPr="00287C51">
        <w:rPr>
          <w:rFonts w:eastAsia="DFKai-SB"/>
          <w:sz w:val="20"/>
          <w:szCs w:val="20"/>
        </w:rPr>
        <w:t>,</w:t>
      </w:r>
      <w:r w:rsidR="00D163EF" w:rsidRPr="00287C51">
        <w:rPr>
          <w:rFonts w:eastAsia="DFKai-SB"/>
          <w:sz w:val="20"/>
          <w:szCs w:val="20"/>
        </w:rPr>
        <w:t xml:space="preserve"> </w:t>
      </w:r>
      <w:ins w:id="86" w:author="Pilcher, Nick" w:date="2017-05-29T12:56:00Z">
        <w:r w:rsidR="0062574A">
          <w:rPr>
            <w:rFonts w:eastAsia="DFKai-SB"/>
            <w:sz w:val="20"/>
            <w:szCs w:val="20"/>
          </w:rPr>
          <w:t xml:space="preserve">although </w:t>
        </w:r>
      </w:ins>
      <w:r w:rsidR="00D163EF" w:rsidRPr="00287C51">
        <w:rPr>
          <w:rFonts w:eastAsia="DFKai-SB"/>
          <w:sz w:val="20"/>
          <w:szCs w:val="20"/>
        </w:rPr>
        <w:t xml:space="preserve">some methods </w:t>
      </w:r>
      <w:proofErr w:type="gramStart"/>
      <w:r w:rsidR="00D163EF" w:rsidRPr="00287C51">
        <w:rPr>
          <w:rFonts w:eastAsia="DFKai-SB"/>
          <w:sz w:val="20"/>
          <w:szCs w:val="20"/>
        </w:rPr>
        <w:t>are said</w:t>
      </w:r>
      <w:proofErr w:type="gramEnd"/>
      <w:r w:rsidR="00D163EF" w:rsidRPr="00287C51">
        <w:rPr>
          <w:rFonts w:eastAsia="DFKai-SB"/>
          <w:sz w:val="20"/>
          <w:szCs w:val="20"/>
        </w:rPr>
        <w:t xml:space="preserve"> to be qualitative or quantitative</w:t>
      </w:r>
      <w:r w:rsidR="00406E40" w:rsidRPr="00287C51">
        <w:rPr>
          <w:rFonts w:eastAsia="DFKai-SB"/>
          <w:sz w:val="20"/>
          <w:szCs w:val="20"/>
        </w:rPr>
        <w:t xml:space="preserve">, </w:t>
      </w:r>
      <w:ins w:id="87" w:author="Pilcher, Nick" w:date="2017-05-29T12:56:00Z">
        <w:r w:rsidR="0062574A">
          <w:rPr>
            <w:rFonts w:eastAsia="DFKai-SB"/>
            <w:sz w:val="20"/>
            <w:szCs w:val="20"/>
          </w:rPr>
          <w:t>the</w:t>
        </w:r>
      </w:ins>
      <w:del w:id="88" w:author="Pilcher, Nick" w:date="2017-05-29T12:56:00Z">
        <w:r w:rsidR="00406E40" w:rsidRPr="00287C51" w:rsidDel="0062574A">
          <w:rPr>
            <w:rFonts w:eastAsia="DFKai-SB"/>
            <w:sz w:val="20"/>
            <w:szCs w:val="20"/>
          </w:rPr>
          <w:delText>yet</w:delText>
        </w:r>
      </w:del>
      <w:r w:rsidR="00406E40" w:rsidRPr="00287C51">
        <w:rPr>
          <w:rFonts w:eastAsia="DFKai-SB"/>
          <w:sz w:val="20"/>
          <w:szCs w:val="20"/>
        </w:rPr>
        <w:t xml:space="preserve"> distinctions </w:t>
      </w:r>
      <w:ins w:id="89" w:author="Pilcher, Nick" w:date="2017-05-29T12:56:00Z">
        <w:r w:rsidR="0062574A">
          <w:rPr>
            <w:rFonts w:eastAsia="DFKai-SB"/>
            <w:sz w:val="20"/>
            <w:szCs w:val="20"/>
          </w:rPr>
          <w:t>may be</w:t>
        </w:r>
      </w:ins>
      <w:del w:id="90" w:author="Pilcher, Nick" w:date="2017-05-29T12:56:00Z">
        <w:r w:rsidR="00406E40" w:rsidRPr="00287C51" w:rsidDel="0062574A">
          <w:rPr>
            <w:rFonts w:eastAsia="DFKai-SB"/>
            <w:sz w:val="20"/>
            <w:szCs w:val="20"/>
          </w:rPr>
          <w:delText>are</w:delText>
        </w:r>
      </w:del>
      <w:r w:rsidR="00406E40" w:rsidRPr="00287C51">
        <w:rPr>
          <w:rFonts w:eastAsia="DFKai-SB"/>
          <w:sz w:val="20"/>
          <w:szCs w:val="20"/>
        </w:rPr>
        <w:t xml:space="preserve"> blurred</w:t>
      </w:r>
      <w:r w:rsidR="00414916" w:rsidRPr="00287C51">
        <w:rPr>
          <w:rFonts w:eastAsia="DFKai-SB"/>
          <w:sz w:val="20"/>
          <w:szCs w:val="20"/>
        </w:rPr>
        <w:t>. For example,</w:t>
      </w:r>
      <w:r w:rsidR="00D163EF" w:rsidRPr="00287C51">
        <w:rPr>
          <w:rFonts w:eastAsia="DFKai-SB"/>
          <w:sz w:val="20"/>
          <w:szCs w:val="20"/>
        </w:rPr>
        <w:t xml:space="preserve"> many studies use </w:t>
      </w:r>
      <w:r w:rsidR="00406E40" w:rsidRPr="00287C51">
        <w:rPr>
          <w:rFonts w:eastAsia="DFKai-SB"/>
          <w:sz w:val="20"/>
          <w:szCs w:val="20"/>
        </w:rPr>
        <w:t xml:space="preserve">qualitative </w:t>
      </w:r>
      <w:r w:rsidR="00414916" w:rsidRPr="00287C51">
        <w:rPr>
          <w:rFonts w:eastAsia="DFKai-SB"/>
          <w:sz w:val="20"/>
          <w:szCs w:val="20"/>
        </w:rPr>
        <w:t xml:space="preserve">human decision based </w:t>
      </w:r>
      <w:r w:rsidR="00D163EF" w:rsidRPr="00287C51">
        <w:rPr>
          <w:rFonts w:eastAsia="DFKai-SB"/>
          <w:sz w:val="20"/>
          <w:szCs w:val="20"/>
        </w:rPr>
        <w:t xml:space="preserve">historical data to create mathematical models (e.g. </w:t>
      </w:r>
      <w:proofErr w:type="spellStart"/>
      <w:r w:rsidR="00D163EF" w:rsidRPr="00287C51">
        <w:rPr>
          <w:rFonts w:eastAsia="DFKai-SB"/>
          <w:sz w:val="20"/>
          <w:szCs w:val="20"/>
        </w:rPr>
        <w:t>Weng</w:t>
      </w:r>
      <w:proofErr w:type="spellEnd"/>
      <w:r w:rsidR="00D163EF" w:rsidRPr="00287C51">
        <w:rPr>
          <w:rFonts w:eastAsia="DFKai-SB"/>
          <w:sz w:val="20"/>
          <w:szCs w:val="20"/>
        </w:rPr>
        <w:t xml:space="preserve"> and Yang, 2015</w:t>
      </w:r>
      <w:r w:rsidR="00D45592" w:rsidRPr="00287C51">
        <w:rPr>
          <w:rFonts w:eastAsia="DFKai-SB"/>
          <w:sz w:val="20"/>
          <w:szCs w:val="20"/>
        </w:rPr>
        <w:t>)</w:t>
      </w:r>
      <w:r w:rsidR="00414916" w:rsidRPr="00287C51">
        <w:rPr>
          <w:rFonts w:eastAsia="DFKai-SB"/>
          <w:sz w:val="20"/>
          <w:szCs w:val="20"/>
        </w:rPr>
        <w:t xml:space="preserve"> or </w:t>
      </w:r>
      <w:r w:rsidR="00406E40" w:rsidRPr="00287C51">
        <w:rPr>
          <w:rFonts w:eastAsia="DFKai-SB"/>
          <w:sz w:val="20"/>
          <w:szCs w:val="20"/>
        </w:rPr>
        <w:t>conversely</w:t>
      </w:r>
      <w:r w:rsidR="00393D11" w:rsidRPr="00287C51">
        <w:rPr>
          <w:rFonts w:eastAsia="DFKai-SB"/>
          <w:sz w:val="20"/>
          <w:szCs w:val="20"/>
        </w:rPr>
        <w:t xml:space="preserve"> </w:t>
      </w:r>
      <w:r w:rsidR="00414916" w:rsidRPr="00287C51">
        <w:rPr>
          <w:rFonts w:eastAsia="DFKai-SB"/>
          <w:sz w:val="20"/>
          <w:szCs w:val="20"/>
        </w:rPr>
        <w:t xml:space="preserve">create quantitative models </w:t>
      </w:r>
      <w:proofErr w:type="gramStart"/>
      <w:r w:rsidR="00414916" w:rsidRPr="00287C51">
        <w:rPr>
          <w:rFonts w:eastAsia="DFKai-SB"/>
          <w:sz w:val="20"/>
          <w:szCs w:val="20"/>
        </w:rPr>
        <w:t>on the basis of</w:t>
      </w:r>
      <w:proofErr w:type="gramEnd"/>
      <w:r w:rsidR="00414916" w:rsidRPr="00287C51">
        <w:rPr>
          <w:rFonts w:eastAsia="DFKai-SB"/>
          <w:sz w:val="20"/>
          <w:szCs w:val="20"/>
        </w:rPr>
        <w:t xml:space="preserve"> subjective in-depth interviews (</w:t>
      </w:r>
      <w:r w:rsidR="00406E40" w:rsidRPr="00287C51">
        <w:rPr>
          <w:rFonts w:eastAsia="DFKai-SB"/>
          <w:sz w:val="20"/>
          <w:szCs w:val="20"/>
        </w:rPr>
        <w:t xml:space="preserve">e.g. </w:t>
      </w:r>
      <w:r w:rsidR="00414916" w:rsidRPr="00287C51">
        <w:rPr>
          <w:rFonts w:eastAsia="DFKai-SB"/>
          <w:sz w:val="20"/>
          <w:szCs w:val="20"/>
        </w:rPr>
        <w:t xml:space="preserve">Pak </w:t>
      </w:r>
      <w:r w:rsidR="00414916" w:rsidRPr="00287C51">
        <w:rPr>
          <w:rFonts w:eastAsia="DFKai-SB"/>
          <w:i/>
          <w:sz w:val="20"/>
          <w:szCs w:val="20"/>
        </w:rPr>
        <w:t>et al.</w:t>
      </w:r>
      <w:r w:rsidR="00C15553" w:rsidRPr="00287C51">
        <w:rPr>
          <w:rFonts w:eastAsia="DFKai-SB"/>
          <w:i/>
          <w:sz w:val="20"/>
          <w:szCs w:val="20"/>
        </w:rPr>
        <w:t>,</w:t>
      </w:r>
      <w:r w:rsidR="00414916" w:rsidRPr="00287C51">
        <w:rPr>
          <w:rFonts w:eastAsia="DFKai-SB"/>
          <w:sz w:val="20"/>
          <w:szCs w:val="20"/>
        </w:rPr>
        <w:t xml:space="preserve"> 2015)</w:t>
      </w:r>
      <w:r w:rsidR="007D5AB1" w:rsidRPr="00287C51">
        <w:rPr>
          <w:rFonts w:eastAsia="DFKai-SB"/>
          <w:sz w:val="20"/>
          <w:szCs w:val="20"/>
        </w:rPr>
        <w:t xml:space="preserve">. </w:t>
      </w:r>
      <w:r w:rsidR="00406E40" w:rsidRPr="00287C51">
        <w:rPr>
          <w:rFonts w:eastAsia="DFKai-SB"/>
          <w:sz w:val="20"/>
          <w:szCs w:val="20"/>
        </w:rPr>
        <w:t>This is often an advantage given the complex nature of risk and the need to consider many qualitative and quantitative elements in port safety.</w:t>
      </w:r>
    </w:p>
    <w:p w14:paraId="5D324813" w14:textId="77777777" w:rsidR="00DA3CFD" w:rsidRPr="00287C51" w:rsidRDefault="00DA3CFD" w:rsidP="00423C38">
      <w:pPr>
        <w:autoSpaceDE w:val="0"/>
        <w:autoSpaceDN w:val="0"/>
        <w:adjustRightInd w:val="0"/>
        <w:jc w:val="both"/>
        <w:rPr>
          <w:rFonts w:eastAsia="DFKai-SB"/>
          <w:sz w:val="20"/>
          <w:szCs w:val="20"/>
        </w:rPr>
      </w:pPr>
    </w:p>
    <w:p w14:paraId="12D76AD8" w14:textId="570D6167" w:rsidR="008C10DA" w:rsidRPr="00270BEF" w:rsidRDefault="001E1D6D" w:rsidP="00393974">
      <w:pPr>
        <w:autoSpaceDE w:val="0"/>
        <w:autoSpaceDN w:val="0"/>
        <w:adjustRightInd w:val="0"/>
        <w:jc w:val="both"/>
        <w:rPr>
          <w:sz w:val="20"/>
          <w:szCs w:val="20"/>
        </w:rPr>
      </w:pPr>
      <w:r w:rsidRPr="00287C51">
        <w:rPr>
          <w:rFonts w:eastAsia="DFKai-SB"/>
          <w:sz w:val="20"/>
          <w:szCs w:val="20"/>
        </w:rPr>
        <w:t xml:space="preserve">There are many </w:t>
      </w:r>
      <w:r w:rsidR="00406E40" w:rsidRPr="00287C51">
        <w:rPr>
          <w:rFonts w:eastAsia="DFKai-SB"/>
          <w:sz w:val="20"/>
          <w:szCs w:val="20"/>
        </w:rPr>
        <w:t>issues</w:t>
      </w:r>
      <w:r w:rsidRPr="00287C51">
        <w:rPr>
          <w:rFonts w:eastAsia="DFKai-SB"/>
          <w:sz w:val="20"/>
          <w:szCs w:val="20"/>
        </w:rPr>
        <w:t xml:space="preserve"> involved with any </w:t>
      </w:r>
      <w:r w:rsidR="00406E40" w:rsidRPr="00287C51">
        <w:rPr>
          <w:rFonts w:eastAsia="DFKai-SB"/>
          <w:sz w:val="20"/>
          <w:szCs w:val="20"/>
        </w:rPr>
        <w:t>approach to researching port safety</w:t>
      </w:r>
      <w:r w:rsidRPr="00287C51">
        <w:rPr>
          <w:rFonts w:eastAsia="DFKai-SB"/>
          <w:sz w:val="20"/>
          <w:szCs w:val="20"/>
        </w:rPr>
        <w:t xml:space="preserve">. One challenge is that the quality of data available </w:t>
      </w:r>
      <w:proofErr w:type="gramStart"/>
      <w:r w:rsidRPr="00287C51">
        <w:rPr>
          <w:rFonts w:eastAsia="DFKai-SB"/>
          <w:sz w:val="20"/>
          <w:szCs w:val="20"/>
        </w:rPr>
        <w:t>can be influenced</w:t>
      </w:r>
      <w:proofErr w:type="gramEnd"/>
      <w:r w:rsidRPr="00287C51">
        <w:rPr>
          <w:rFonts w:eastAsia="DFKai-SB"/>
          <w:sz w:val="20"/>
          <w:szCs w:val="20"/>
        </w:rPr>
        <w:t xml:space="preserve"> by the approach of a specific country or company. </w:t>
      </w:r>
      <w:r w:rsidRPr="00287C51">
        <w:rPr>
          <w:rFonts w:eastAsia="DFKai-SB"/>
          <w:bCs/>
          <w:sz w:val="20"/>
          <w:szCs w:val="20"/>
        </w:rPr>
        <w:t xml:space="preserve">For example, in Taiwan, attitudes of safety motivation and safety concern </w:t>
      </w:r>
      <w:proofErr w:type="gramStart"/>
      <w:r w:rsidRPr="00287C51">
        <w:rPr>
          <w:rFonts w:eastAsia="DFKai-SB"/>
          <w:bCs/>
          <w:sz w:val="20"/>
          <w:szCs w:val="20"/>
        </w:rPr>
        <w:t>have been found</w:t>
      </w:r>
      <w:proofErr w:type="gramEnd"/>
      <w:r w:rsidRPr="00287C51">
        <w:rPr>
          <w:rFonts w:eastAsia="DFKai-SB"/>
          <w:bCs/>
          <w:sz w:val="20"/>
          <w:szCs w:val="20"/>
        </w:rPr>
        <w:t xml:space="preserve"> to positively affect self-reported safety </w:t>
      </w:r>
      <w:proofErr w:type="spellStart"/>
      <w:r w:rsidRPr="00287C51">
        <w:rPr>
          <w:rFonts w:eastAsia="DFKai-SB"/>
          <w:bCs/>
          <w:sz w:val="20"/>
          <w:szCs w:val="20"/>
        </w:rPr>
        <w:t>behavio</w:t>
      </w:r>
      <w:r w:rsidR="000017BE" w:rsidRPr="00287C51">
        <w:rPr>
          <w:rFonts w:eastAsia="DFKai-SB"/>
          <w:bCs/>
          <w:sz w:val="20"/>
          <w:szCs w:val="20"/>
        </w:rPr>
        <w:t>u</w:t>
      </w:r>
      <w:r w:rsidRPr="00287C51">
        <w:rPr>
          <w:rFonts w:eastAsia="DFKai-SB"/>
          <w:bCs/>
          <w:sz w:val="20"/>
          <w:szCs w:val="20"/>
        </w:rPr>
        <w:t>r</w:t>
      </w:r>
      <w:proofErr w:type="spellEnd"/>
      <w:r w:rsidRPr="00287C51">
        <w:rPr>
          <w:rFonts w:eastAsia="DFKai-SB"/>
          <w:bCs/>
          <w:sz w:val="20"/>
          <w:szCs w:val="20"/>
        </w:rPr>
        <w:t>, and safety policy has been found to positively influence safety participation (Lu and Yang, 2010).</w:t>
      </w:r>
      <w:r w:rsidR="00C11AB3" w:rsidRPr="00287C51">
        <w:rPr>
          <w:sz w:val="20"/>
          <w:szCs w:val="20"/>
        </w:rPr>
        <w:t xml:space="preserve"> </w:t>
      </w:r>
      <w:proofErr w:type="gramStart"/>
      <w:r w:rsidR="00C11AB3" w:rsidRPr="00287C51">
        <w:rPr>
          <w:sz w:val="20"/>
          <w:szCs w:val="20"/>
        </w:rPr>
        <w:t>Also</w:t>
      </w:r>
      <w:proofErr w:type="gramEnd"/>
      <w:r w:rsidR="00873D78" w:rsidRPr="00287C51">
        <w:rPr>
          <w:sz w:val="20"/>
          <w:szCs w:val="20"/>
        </w:rPr>
        <w:t>,</w:t>
      </w:r>
      <w:r w:rsidR="00F75988" w:rsidRPr="00287C51">
        <w:rPr>
          <w:sz w:val="20"/>
          <w:szCs w:val="20"/>
        </w:rPr>
        <w:t xml:space="preserve"> </w:t>
      </w:r>
      <w:r w:rsidR="00C11AB3" w:rsidRPr="00287C51">
        <w:rPr>
          <w:sz w:val="20"/>
          <w:szCs w:val="20"/>
        </w:rPr>
        <w:t>apparently</w:t>
      </w:r>
      <w:r w:rsidR="00873D78" w:rsidRPr="00287C51">
        <w:rPr>
          <w:sz w:val="20"/>
          <w:szCs w:val="20"/>
        </w:rPr>
        <w:t xml:space="preserve"> similar words</w:t>
      </w:r>
      <w:r w:rsidR="00F75988" w:rsidRPr="00287C51">
        <w:rPr>
          <w:sz w:val="20"/>
          <w:szCs w:val="20"/>
        </w:rPr>
        <w:t xml:space="preserve"> </w:t>
      </w:r>
      <w:r w:rsidR="004E4F01" w:rsidRPr="00287C51">
        <w:rPr>
          <w:sz w:val="20"/>
          <w:szCs w:val="20"/>
        </w:rPr>
        <w:t>can</w:t>
      </w:r>
      <w:r w:rsidR="00F75988" w:rsidRPr="00287C51">
        <w:rPr>
          <w:sz w:val="20"/>
          <w:szCs w:val="20"/>
        </w:rPr>
        <w:t xml:space="preserve"> have many underlying meanings</w:t>
      </w:r>
      <w:r w:rsidR="00C11AB3" w:rsidRPr="00287C51">
        <w:rPr>
          <w:rFonts w:eastAsia="DFKai-SB"/>
          <w:sz w:val="20"/>
          <w:szCs w:val="20"/>
        </w:rPr>
        <w:t>,</w:t>
      </w:r>
      <w:r w:rsidR="00FD5178" w:rsidRPr="00287C51">
        <w:rPr>
          <w:rFonts w:eastAsia="DFKai-SB"/>
          <w:sz w:val="20"/>
          <w:szCs w:val="20"/>
        </w:rPr>
        <w:t xml:space="preserve"> </w:t>
      </w:r>
      <w:r w:rsidR="00C11AB3" w:rsidRPr="00287C51">
        <w:rPr>
          <w:sz w:val="20"/>
          <w:szCs w:val="20"/>
        </w:rPr>
        <w:t>f</w:t>
      </w:r>
      <w:r w:rsidR="00F75988" w:rsidRPr="00287C51">
        <w:rPr>
          <w:sz w:val="20"/>
          <w:szCs w:val="20"/>
        </w:rPr>
        <w:t xml:space="preserve">or example, </w:t>
      </w:r>
      <w:r w:rsidR="00873D78" w:rsidRPr="00287C51">
        <w:rPr>
          <w:sz w:val="20"/>
          <w:szCs w:val="20"/>
        </w:rPr>
        <w:t>although ‘accident’ or ‘risk’</w:t>
      </w:r>
      <w:r w:rsidR="00F75988" w:rsidRPr="00287C51">
        <w:rPr>
          <w:sz w:val="20"/>
          <w:szCs w:val="20"/>
        </w:rPr>
        <w:t xml:space="preserve"> have official</w:t>
      </w:r>
      <w:r w:rsidR="00873D78" w:rsidRPr="00287C51">
        <w:rPr>
          <w:sz w:val="20"/>
          <w:szCs w:val="20"/>
        </w:rPr>
        <w:t xml:space="preserve"> or dictionary definitions,</w:t>
      </w:r>
      <w:r w:rsidR="007E36C9" w:rsidRPr="00287C51">
        <w:rPr>
          <w:sz w:val="20"/>
          <w:szCs w:val="20"/>
        </w:rPr>
        <w:t xml:space="preserve"> individual</w:t>
      </w:r>
      <w:r w:rsidR="00F75988" w:rsidRPr="00287C51">
        <w:rPr>
          <w:sz w:val="20"/>
          <w:szCs w:val="20"/>
        </w:rPr>
        <w:t xml:space="preserve"> understanding</w:t>
      </w:r>
      <w:r w:rsidR="007E36C9" w:rsidRPr="00287C51">
        <w:rPr>
          <w:sz w:val="20"/>
          <w:szCs w:val="20"/>
        </w:rPr>
        <w:t>s may differ greatly</w:t>
      </w:r>
      <w:r w:rsidR="00FD5178" w:rsidRPr="00287C51">
        <w:rPr>
          <w:sz w:val="20"/>
          <w:szCs w:val="20"/>
        </w:rPr>
        <w:t xml:space="preserve"> (cf. Borges, 1979</w:t>
      </w:r>
      <w:r w:rsidR="000E2D9F" w:rsidRPr="00287C51">
        <w:rPr>
          <w:sz w:val="20"/>
          <w:szCs w:val="20"/>
        </w:rPr>
        <w:t>; Richards and Pilcher, 2016</w:t>
      </w:r>
      <w:r w:rsidR="00F75988" w:rsidRPr="00287C51">
        <w:rPr>
          <w:sz w:val="20"/>
          <w:szCs w:val="20"/>
        </w:rPr>
        <w:t>).</w:t>
      </w:r>
      <w:r w:rsidR="001C28F4">
        <w:rPr>
          <w:sz w:val="20"/>
          <w:szCs w:val="20"/>
        </w:rPr>
        <w:t xml:space="preserve"> Undoubtedly, many glossaries and international definitions exist for key terms associated with risk. </w:t>
      </w:r>
      <w:proofErr w:type="spellStart"/>
      <w:r w:rsidR="001C28F4">
        <w:rPr>
          <w:sz w:val="20"/>
          <w:szCs w:val="20"/>
        </w:rPr>
        <w:t>Marhavilas</w:t>
      </w:r>
      <w:proofErr w:type="spellEnd"/>
      <w:r w:rsidR="001C28F4">
        <w:rPr>
          <w:sz w:val="20"/>
          <w:szCs w:val="20"/>
        </w:rPr>
        <w:t xml:space="preserve"> et al</w:t>
      </w:r>
      <w:r w:rsidR="00F63625">
        <w:rPr>
          <w:sz w:val="20"/>
          <w:szCs w:val="20"/>
        </w:rPr>
        <w:t>.</w:t>
      </w:r>
      <w:r w:rsidR="001C28F4">
        <w:rPr>
          <w:sz w:val="20"/>
          <w:szCs w:val="20"/>
        </w:rPr>
        <w:t xml:space="preserve"> (2011, p.</w:t>
      </w:r>
      <w:r w:rsidR="00F63625">
        <w:rPr>
          <w:sz w:val="20"/>
          <w:szCs w:val="20"/>
        </w:rPr>
        <w:t xml:space="preserve"> </w:t>
      </w:r>
      <w:r w:rsidR="001C28F4">
        <w:rPr>
          <w:sz w:val="20"/>
          <w:szCs w:val="20"/>
        </w:rPr>
        <w:t>477) note that risk “has been considered as the chance that someone or something that is valuated will be adversely affected by the hazard”</w:t>
      </w:r>
      <w:ins w:id="91" w:author="Pilcher, Nick" w:date="2017-05-29T12:57:00Z">
        <w:r w:rsidR="00EC174D">
          <w:rPr>
            <w:sz w:val="20"/>
            <w:szCs w:val="20"/>
          </w:rPr>
          <w:t>,</w:t>
        </w:r>
      </w:ins>
      <w:del w:id="92" w:author="Pilcher, Nick" w:date="2017-05-29T12:57:00Z">
        <w:r w:rsidR="001C28F4" w:rsidDel="00EC174D">
          <w:rPr>
            <w:sz w:val="20"/>
            <w:szCs w:val="20"/>
          </w:rPr>
          <w:delText xml:space="preserve"> and also</w:delText>
        </w:r>
      </w:del>
      <w:r w:rsidR="001C28F4">
        <w:rPr>
          <w:sz w:val="20"/>
          <w:szCs w:val="20"/>
        </w:rPr>
        <w:t xml:space="preserve"> as “a measure under uncertainty of the severity of a hazard” </w:t>
      </w:r>
      <w:proofErr w:type="gramStart"/>
      <w:r w:rsidR="001C28F4">
        <w:rPr>
          <w:sz w:val="20"/>
          <w:szCs w:val="20"/>
        </w:rPr>
        <w:t>and also</w:t>
      </w:r>
      <w:proofErr w:type="gramEnd"/>
      <w:r w:rsidR="001C28F4">
        <w:rPr>
          <w:sz w:val="20"/>
          <w:szCs w:val="20"/>
        </w:rPr>
        <w:t xml:space="preserve"> as “a measure of the probability and severity of adverse effects”. </w:t>
      </w:r>
      <w:r w:rsidR="009155B0">
        <w:rPr>
          <w:sz w:val="20"/>
          <w:szCs w:val="20"/>
        </w:rPr>
        <w:t>Other research highlights how “risk, as it is internationally recognized by far, has three main components: occurrence, vulnerability and exposure” (</w:t>
      </w:r>
      <w:proofErr w:type="spellStart"/>
      <w:r w:rsidR="009155B0">
        <w:rPr>
          <w:sz w:val="20"/>
          <w:szCs w:val="20"/>
        </w:rPr>
        <w:t>Chilà</w:t>
      </w:r>
      <w:proofErr w:type="spellEnd"/>
      <w:r w:rsidR="009155B0">
        <w:rPr>
          <w:sz w:val="20"/>
          <w:szCs w:val="20"/>
        </w:rPr>
        <w:t xml:space="preserve"> et al</w:t>
      </w:r>
      <w:r w:rsidR="00F63625">
        <w:rPr>
          <w:sz w:val="20"/>
          <w:szCs w:val="20"/>
        </w:rPr>
        <w:t>.</w:t>
      </w:r>
      <w:r w:rsidR="009155B0">
        <w:rPr>
          <w:sz w:val="20"/>
          <w:szCs w:val="20"/>
        </w:rPr>
        <w:t xml:space="preserve">, 2015, p.280). </w:t>
      </w:r>
      <w:r w:rsidR="001C28F4">
        <w:rPr>
          <w:sz w:val="20"/>
          <w:szCs w:val="20"/>
        </w:rPr>
        <w:t>Elsewhere</w:t>
      </w:r>
      <w:ins w:id="93" w:author="Pilcher, Nick" w:date="2017-05-29T12:57:00Z">
        <w:r w:rsidR="00EC174D">
          <w:rPr>
            <w:sz w:val="20"/>
            <w:szCs w:val="20"/>
          </w:rPr>
          <w:t>,</w:t>
        </w:r>
      </w:ins>
      <w:r w:rsidR="001C28F4">
        <w:rPr>
          <w:sz w:val="20"/>
          <w:szCs w:val="20"/>
        </w:rPr>
        <w:t xml:space="preserve"> risk is defined mathematically, for example “</w:t>
      </w:r>
      <w:r w:rsidR="001C28F4" w:rsidRPr="00270BEF">
        <w:rPr>
          <w:rFonts w:cs="TimesNewRomanPSMT"/>
          <w:sz w:val="20"/>
          <w:szCs w:val="20"/>
        </w:rPr>
        <w:t>Risk =</w:t>
      </w:r>
      <w:proofErr w:type="gramStart"/>
      <w:r w:rsidR="001C28F4" w:rsidRPr="00270BEF">
        <w:rPr>
          <w:rFonts w:cs="TimesNewRomanPSMT"/>
          <w:sz w:val="20"/>
          <w:szCs w:val="20"/>
        </w:rPr>
        <w:t>f(</w:t>
      </w:r>
      <w:proofErr w:type="gramEnd"/>
      <w:r w:rsidR="001C28F4" w:rsidRPr="00270BEF">
        <w:rPr>
          <w:rFonts w:cs="TimesNewRomanPSMT"/>
          <w:sz w:val="20"/>
          <w:szCs w:val="20"/>
        </w:rPr>
        <w:t xml:space="preserve">scenario(s), consequence, likelihood)” </w:t>
      </w:r>
      <w:r w:rsidR="001C28F4">
        <w:rPr>
          <w:rFonts w:cs="TimesNewRomanPSMT"/>
          <w:sz w:val="20"/>
          <w:szCs w:val="20"/>
        </w:rPr>
        <w:t xml:space="preserve">(American Institute of Chemical Engineers, 2008, p. </w:t>
      </w:r>
      <w:r w:rsidR="001C28F4" w:rsidRPr="00270BEF">
        <w:rPr>
          <w:rFonts w:cs="TimesNewRomanPSMT"/>
          <w:sz w:val="20"/>
          <w:szCs w:val="20"/>
        </w:rPr>
        <w:t>27</w:t>
      </w:r>
      <w:r w:rsidR="001C28F4">
        <w:rPr>
          <w:rFonts w:cs="TimesNewRomanPSMT"/>
          <w:sz w:val="20"/>
          <w:szCs w:val="20"/>
        </w:rPr>
        <w:t>)</w:t>
      </w:r>
      <w:r w:rsidR="0072629A">
        <w:rPr>
          <w:rFonts w:cs="TimesNewRomanPSMT"/>
          <w:sz w:val="20"/>
          <w:szCs w:val="20"/>
        </w:rPr>
        <w:t>, or, in words, that risk is “a measure of human injury, environmental damage, or economic loss in terms of both the incident likelihood and the magnitude of the loss or injury” (ibid). Moreover, these definitions are noted as being constant over time and are “consistent with those found in the Guidelines for Chemical Transportation Risk Analysis (CCPS, 1995) and “Guidelines for Chemical Process Quantitative Risk Analysis, Second Edition (CCPS, 2000)” (ibid, p.28). Nevertheless</w:t>
      </w:r>
      <w:r w:rsidR="00C81A18" w:rsidRPr="00287C51">
        <w:rPr>
          <w:rFonts w:eastAsia="DFKai-SB"/>
          <w:sz w:val="20"/>
          <w:szCs w:val="20"/>
        </w:rPr>
        <w:t>,</w:t>
      </w:r>
      <w:r w:rsidR="00F75988" w:rsidRPr="00287C51">
        <w:rPr>
          <w:rFonts w:eastAsia="DFKai-SB"/>
          <w:sz w:val="20"/>
          <w:szCs w:val="20"/>
        </w:rPr>
        <w:t xml:space="preserve"> </w:t>
      </w:r>
      <w:r w:rsidR="00C81A18" w:rsidRPr="00287C51">
        <w:rPr>
          <w:rFonts w:eastAsia="DFKai-SB"/>
          <w:sz w:val="20"/>
          <w:szCs w:val="20"/>
        </w:rPr>
        <w:t>a</w:t>
      </w:r>
      <w:r w:rsidR="00F75988" w:rsidRPr="00287C51">
        <w:rPr>
          <w:rFonts w:eastAsia="DFKai-SB"/>
          <w:sz w:val="20"/>
          <w:szCs w:val="20"/>
        </w:rPr>
        <w:t xml:space="preserve">s </w:t>
      </w:r>
      <w:proofErr w:type="spellStart"/>
      <w:r w:rsidR="00F75988" w:rsidRPr="00287C51">
        <w:rPr>
          <w:rFonts w:eastAsia="DFKai-SB"/>
          <w:sz w:val="20"/>
          <w:szCs w:val="20"/>
        </w:rPr>
        <w:t>Ozbas</w:t>
      </w:r>
      <w:proofErr w:type="spellEnd"/>
      <w:r w:rsidR="00F75988" w:rsidRPr="00287C51">
        <w:rPr>
          <w:rFonts w:eastAsia="DFKai-SB"/>
          <w:sz w:val="20"/>
          <w:szCs w:val="20"/>
        </w:rPr>
        <w:t xml:space="preserve"> (2013) notes, ‘risk’ and ‘risk analysis’ are defined differently b</w:t>
      </w:r>
      <w:r w:rsidR="004E4F01" w:rsidRPr="00287C51">
        <w:rPr>
          <w:rFonts w:eastAsia="DFKai-SB"/>
          <w:sz w:val="20"/>
          <w:szCs w:val="20"/>
        </w:rPr>
        <w:t>y different fields,</w:t>
      </w:r>
      <w:r w:rsidR="00873D78" w:rsidRPr="00287C51">
        <w:rPr>
          <w:rFonts w:eastAsia="DFKai-SB"/>
          <w:sz w:val="20"/>
          <w:szCs w:val="20"/>
        </w:rPr>
        <w:t xml:space="preserve"> authors and times;</w:t>
      </w:r>
      <w:r w:rsidR="00F75988" w:rsidRPr="00287C51">
        <w:rPr>
          <w:rFonts w:eastAsia="DFKai-SB"/>
          <w:sz w:val="20"/>
          <w:szCs w:val="20"/>
        </w:rPr>
        <w:t xml:space="preserve"> a health care definition of risk is determined by frequency, whereas a financial definition of risk defines it as variance in financial</w:t>
      </w:r>
      <w:r w:rsidR="00FD5178" w:rsidRPr="00287C51">
        <w:rPr>
          <w:rFonts w:eastAsia="DFKai-SB"/>
          <w:sz w:val="20"/>
          <w:szCs w:val="20"/>
        </w:rPr>
        <w:t xml:space="preserve"> sys</w:t>
      </w:r>
      <w:r w:rsidR="00873D78" w:rsidRPr="00287C51">
        <w:rPr>
          <w:rFonts w:eastAsia="DFKai-SB"/>
          <w:sz w:val="20"/>
          <w:szCs w:val="20"/>
        </w:rPr>
        <w:t>tems (</w:t>
      </w:r>
      <w:proofErr w:type="spellStart"/>
      <w:r w:rsidR="00873D78" w:rsidRPr="00287C51">
        <w:rPr>
          <w:rFonts w:eastAsia="DFKai-SB"/>
          <w:sz w:val="20"/>
          <w:szCs w:val="20"/>
        </w:rPr>
        <w:t>Ozbas</w:t>
      </w:r>
      <w:proofErr w:type="spellEnd"/>
      <w:r w:rsidR="00873D78" w:rsidRPr="00287C51">
        <w:rPr>
          <w:rFonts w:eastAsia="DFKai-SB"/>
          <w:sz w:val="20"/>
          <w:szCs w:val="20"/>
        </w:rPr>
        <w:t>, 2013). Further, o</w:t>
      </w:r>
      <w:r w:rsidR="00F75988" w:rsidRPr="00287C51">
        <w:rPr>
          <w:rFonts w:eastAsia="DFKai-SB"/>
          <w:sz w:val="20"/>
          <w:szCs w:val="20"/>
        </w:rPr>
        <w:t>ver time, whilst some elements related to risk have increased in size (e.g. bridges)</w:t>
      </w:r>
      <w:r w:rsidR="00873D78" w:rsidRPr="00287C51">
        <w:rPr>
          <w:rFonts w:eastAsia="DFKai-SB"/>
          <w:sz w:val="20"/>
          <w:szCs w:val="20"/>
        </w:rPr>
        <w:t>,</w:t>
      </w:r>
      <w:r w:rsidR="00F75988" w:rsidRPr="00287C51">
        <w:rPr>
          <w:rFonts w:eastAsia="DFKai-SB"/>
          <w:sz w:val="20"/>
          <w:szCs w:val="20"/>
        </w:rPr>
        <w:t xml:space="preserve"> others have become smaller (e.g. pesticides) (</w:t>
      </w:r>
      <w:proofErr w:type="spellStart"/>
      <w:r w:rsidR="00F75988" w:rsidRPr="00287C51">
        <w:rPr>
          <w:rFonts w:eastAsia="DFKai-SB"/>
          <w:sz w:val="20"/>
          <w:szCs w:val="20"/>
        </w:rPr>
        <w:t>Ozbas</w:t>
      </w:r>
      <w:proofErr w:type="spellEnd"/>
      <w:r w:rsidR="00F75988" w:rsidRPr="00287C51">
        <w:rPr>
          <w:rFonts w:eastAsia="DFKai-SB"/>
          <w:sz w:val="20"/>
          <w:szCs w:val="20"/>
        </w:rPr>
        <w:t xml:space="preserve">, 2013). </w:t>
      </w:r>
      <w:proofErr w:type="gramStart"/>
      <w:r w:rsidR="0072629A">
        <w:rPr>
          <w:rFonts w:eastAsia="DFKai-SB"/>
          <w:sz w:val="20"/>
          <w:szCs w:val="20"/>
        </w:rPr>
        <w:t>It is possible that individuals may</w:t>
      </w:r>
      <w:proofErr w:type="gramEnd"/>
      <w:r w:rsidR="0072629A">
        <w:rPr>
          <w:rFonts w:eastAsia="DFKai-SB"/>
          <w:sz w:val="20"/>
          <w:szCs w:val="20"/>
        </w:rPr>
        <w:t xml:space="preserve"> have quite different interpretations of key language and terms. </w:t>
      </w:r>
      <w:r w:rsidR="0072629A" w:rsidRPr="00287C51">
        <w:rPr>
          <w:rFonts w:eastAsia="DFKai-SB"/>
          <w:sz w:val="20"/>
          <w:szCs w:val="20"/>
        </w:rPr>
        <w:t xml:space="preserve">Illustratively, the 21 managers interviewed by </w:t>
      </w:r>
      <w:proofErr w:type="spellStart"/>
      <w:r w:rsidR="0072629A" w:rsidRPr="00287C51">
        <w:rPr>
          <w:rFonts w:eastAsia="DFKai-SB"/>
          <w:sz w:val="20"/>
          <w:szCs w:val="20"/>
        </w:rPr>
        <w:t>Teperi</w:t>
      </w:r>
      <w:proofErr w:type="spellEnd"/>
      <w:r w:rsidR="0072629A" w:rsidRPr="00287C51">
        <w:rPr>
          <w:rFonts w:eastAsia="DFKai-SB"/>
          <w:sz w:val="20"/>
          <w:szCs w:val="20"/>
        </w:rPr>
        <w:t xml:space="preserve"> and </w:t>
      </w:r>
      <w:proofErr w:type="spellStart"/>
      <w:r w:rsidR="0072629A" w:rsidRPr="00287C51">
        <w:rPr>
          <w:rFonts w:eastAsia="DFKai-SB"/>
          <w:sz w:val="20"/>
          <w:szCs w:val="20"/>
        </w:rPr>
        <w:t>Leppänen’s</w:t>
      </w:r>
      <w:proofErr w:type="spellEnd"/>
      <w:r w:rsidR="0072629A" w:rsidRPr="00287C51">
        <w:rPr>
          <w:rFonts w:eastAsia="DFKai-SB"/>
          <w:sz w:val="20"/>
          <w:szCs w:val="20"/>
        </w:rPr>
        <w:t xml:space="preserve"> (2011), “were found to have disjointed and vague conceptions of HF” (</w:t>
      </w:r>
      <w:proofErr w:type="spellStart"/>
      <w:r w:rsidR="0072629A" w:rsidRPr="00287C51">
        <w:rPr>
          <w:rFonts w:eastAsia="DFKai-SB"/>
          <w:sz w:val="20"/>
          <w:szCs w:val="20"/>
        </w:rPr>
        <w:t>Teperi</w:t>
      </w:r>
      <w:proofErr w:type="spellEnd"/>
      <w:r w:rsidR="0072629A" w:rsidRPr="00287C51">
        <w:rPr>
          <w:rFonts w:eastAsia="DFKai-SB"/>
          <w:sz w:val="20"/>
          <w:szCs w:val="20"/>
        </w:rPr>
        <w:t xml:space="preserve"> and </w:t>
      </w:r>
      <w:proofErr w:type="spellStart"/>
      <w:r w:rsidR="0072629A" w:rsidRPr="00287C51">
        <w:rPr>
          <w:rFonts w:eastAsia="DFKai-SB"/>
          <w:sz w:val="20"/>
          <w:szCs w:val="20"/>
        </w:rPr>
        <w:t>Leppänen</w:t>
      </w:r>
      <w:proofErr w:type="spellEnd"/>
      <w:r w:rsidR="0072629A" w:rsidRPr="00287C51">
        <w:rPr>
          <w:rFonts w:eastAsia="DFKai-SB"/>
          <w:sz w:val="20"/>
          <w:szCs w:val="20"/>
        </w:rPr>
        <w:t xml:space="preserve">, 2011, pp. 438). </w:t>
      </w:r>
      <w:r w:rsidR="00FD5178" w:rsidRPr="00287C51">
        <w:rPr>
          <w:rFonts w:eastAsia="DFKai-SB"/>
          <w:sz w:val="20"/>
          <w:szCs w:val="20"/>
        </w:rPr>
        <w:lastRenderedPageBreak/>
        <w:t>Significantly,</w:t>
      </w:r>
      <w:r w:rsidR="00F75988" w:rsidRPr="00287C51">
        <w:rPr>
          <w:rFonts w:eastAsia="DFKai-SB"/>
          <w:sz w:val="20"/>
          <w:szCs w:val="20"/>
        </w:rPr>
        <w:t xml:space="preserve"> although language issues such as English proficiency (e.g. Hsu, 201</w:t>
      </w:r>
      <w:r w:rsidR="00827470" w:rsidRPr="00287C51">
        <w:rPr>
          <w:rFonts w:eastAsia="DFKai-SB"/>
          <w:sz w:val="20"/>
          <w:szCs w:val="20"/>
        </w:rPr>
        <w:t>2</w:t>
      </w:r>
      <w:r w:rsidR="00F75988" w:rsidRPr="00287C51">
        <w:rPr>
          <w:rFonts w:eastAsia="DFKai-SB"/>
          <w:sz w:val="20"/>
          <w:szCs w:val="20"/>
        </w:rPr>
        <w:t xml:space="preserve">) are highlighted, individual perceptions and variations of words in the ‘same’ language </w:t>
      </w:r>
      <w:proofErr w:type="gramStart"/>
      <w:r w:rsidR="00F75988" w:rsidRPr="00287C51">
        <w:rPr>
          <w:rFonts w:eastAsia="DFKai-SB"/>
          <w:sz w:val="20"/>
          <w:szCs w:val="20"/>
        </w:rPr>
        <w:t>are often assumed</w:t>
      </w:r>
      <w:proofErr w:type="gramEnd"/>
      <w:r w:rsidR="00F75988" w:rsidRPr="00287C51">
        <w:rPr>
          <w:rFonts w:eastAsia="DFKai-SB"/>
          <w:sz w:val="20"/>
          <w:szCs w:val="20"/>
        </w:rPr>
        <w:t xml:space="preserve"> not to be an issue. For example, </w:t>
      </w:r>
      <w:proofErr w:type="spellStart"/>
      <w:r w:rsidR="00F75988" w:rsidRPr="00287C51">
        <w:rPr>
          <w:rFonts w:eastAsia="DFKai-SB"/>
          <w:sz w:val="20"/>
          <w:szCs w:val="20"/>
        </w:rPr>
        <w:t>Karahalios</w:t>
      </w:r>
      <w:proofErr w:type="spellEnd"/>
      <w:r w:rsidR="00F75988" w:rsidRPr="00287C51">
        <w:rPr>
          <w:rFonts w:eastAsia="DFKai-SB"/>
          <w:sz w:val="20"/>
          <w:szCs w:val="20"/>
        </w:rPr>
        <w:t xml:space="preserve"> et al</w:t>
      </w:r>
      <w:r w:rsidR="00B61F9D" w:rsidRPr="00287C51">
        <w:rPr>
          <w:rFonts w:eastAsia="DFKai-SB"/>
          <w:sz w:val="20"/>
          <w:szCs w:val="20"/>
        </w:rPr>
        <w:t>.</w:t>
      </w:r>
      <w:r w:rsidR="00F75988" w:rsidRPr="00287C51">
        <w:rPr>
          <w:rFonts w:eastAsia="DFKai-SB"/>
          <w:sz w:val="20"/>
          <w:szCs w:val="20"/>
        </w:rPr>
        <w:t xml:space="preserve"> (2015, </w:t>
      </w:r>
      <w:r w:rsidR="00667479" w:rsidRPr="00287C51">
        <w:rPr>
          <w:rFonts w:eastAsia="DFKai-SB"/>
          <w:sz w:val="20"/>
          <w:szCs w:val="20"/>
        </w:rPr>
        <w:t>p</w:t>
      </w:r>
      <w:r w:rsidR="00F75988" w:rsidRPr="00287C51">
        <w:rPr>
          <w:rFonts w:eastAsia="DFKai-SB"/>
          <w:sz w:val="20"/>
          <w:szCs w:val="20"/>
        </w:rPr>
        <w:t>.410) note that the</w:t>
      </w:r>
      <w:r w:rsidR="004E4F01" w:rsidRPr="00287C51">
        <w:rPr>
          <w:rFonts w:eastAsia="DFKai-SB"/>
          <w:sz w:val="20"/>
          <w:szCs w:val="20"/>
        </w:rPr>
        <w:t>ir</w:t>
      </w:r>
      <w:r w:rsidR="00F75988" w:rsidRPr="00287C51">
        <w:rPr>
          <w:rFonts w:eastAsia="DFKai-SB"/>
          <w:sz w:val="20"/>
          <w:szCs w:val="20"/>
        </w:rPr>
        <w:t xml:space="preserve"> mathematical h</w:t>
      </w:r>
      <w:r w:rsidR="004E4F01" w:rsidRPr="00287C51">
        <w:rPr>
          <w:rFonts w:eastAsia="DFKai-SB"/>
          <w:sz w:val="20"/>
          <w:szCs w:val="20"/>
        </w:rPr>
        <w:t>ierarchical model</w:t>
      </w:r>
      <w:r w:rsidR="00F75988" w:rsidRPr="00287C51">
        <w:rPr>
          <w:rFonts w:eastAsia="DFKai-SB"/>
          <w:sz w:val="20"/>
          <w:szCs w:val="20"/>
        </w:rPr>
        <w:t xml:space="preserve"> can b</w:t>
      </w:r>
      <w:r w:rsidR="004E4F01" w:rsidRPr="00287C51">
        <w:rPr>
          <w:rFonts w:eastAsia="DFKai-SB"/>
          <w:sz w:val="20"/>
          <w:szCs w:val="20"/>
        </w:rPr>
        <w:t>e used by many ships without a</w:t>
      </w:r>
      <w:r w:rsidR="00F75988" w:rsidRPr="00287C51">
        <w:rPr>
          <w:rFonts w:eastAsia="DFKai-SB"/>
          <w:sz w:val="20"/>
          <w:szCs w:val="20"/>
        </w:rPr>
        <w:t xml:space="preserve"> need to understand the mathematics as “the mathematics can be avoided by entering linguistic</w:t>
      </w:r>
      <w:r w:rsidR="004E4F01" w:rsidRPr="00287C51">
        <w:rPr>
          <w:rFonts w:eastAsia="DFKai-SB"/>
          <w:sz w:val="20"/>
          <w:szCs w:val="20"/>
        </w:rPr>
        <w:t xml:space="preserve"> terms”</w:t>
      </w:r>
      <w:r w:rsidR="00F75988" w:rsidRPr="00287C51">
        <w:rPr>
          <w:rFonts w:eastAsia="DFKai-SB"/>
          <w:sz w:val="20"/>
          <w:szCs w:val="20"/>
        </w:rPr>
        <w:t>.</w:t>
      </w:r>
      <w:r w:rsidR="00C81A18" w:rsidRPr="00287C51">
        <w:rPr>
          <w:rFonts w:eastAsia="DFKai-SB"/>
          <w:sz w:val="20"/>
          <w:szCs w:val="20"/>
        </w:rPr>
        <w:t xml:space="preserve"> </w:t>
      </w:r>
      <w:ins w:id="94" w:author="Pilcher, Nick" w:date="2017-05-29T12:59:00Z">
        <w:r w:rsidR="00EC174D">
          <w:rPr>
            <w:rFonts w:eastAsia="DFKai-SB"/>
            <w:sz w:val="20"/>
            <w:szCs w:val="20"/>
          </w:rPr>
          <w:t>Nevertheless, what the above section illustrates is that t</w:t>
        </w:r>
      </w:ins>
      <w:del w:id="95" w:author="Pilcher, Nick" w:date="2017-05-29T12:59:00Z">
        <w:r w:rsidR="00C81A18" w:rsidRPr="00287C51" w:rsidDel="00EC174D">
          <w:rPr>
            <w:rFonts w:eastAsia="DFKai-SB"/>
            <w:sz w:val="20"/>
            <w:szCs w:val="20"/>
          </w:rPr>
          <w:delText>T</w:delText>
        </w:r>
      </w:del>
      <w:r w:rsidR="00C81A18" w:rsidRPr="00287C51">
        <w:rPr>
          <w:rFonts w:eastAsia="DFKai-SB"/>
          <w:sz w:val="20"/>
          <w:szCs w:val="20"/>
        </w:rPr>
        <w:t>here are</w:t>
      </w:r>
      <w:del w:id="96" w:author="Pilcher, Nick" w:date="2017-05-29T12:59:00Z">
        <w:r w:rsidR="00C81A18" w:rsidRPr="00287C51" w:rsidDel="00EC174D">
          <w:rPr>
            <w:rFonts w:eastAsia="DFKai-SB"/>
            <w:sz w:val="20"/>
            <w:szCs w:val="20"/>
          </w:rPr>
          <w:delText xml:space="preserve"> thus</w:delText>
        </w:r>
      </w:del>
      <w:r w:rsidR="00C81A18" w:rsidRPr="00287C51">
        <w:rPr>
          <w:rFonts w:eastAsia="DFKai-SB"/>
          <w:sz w:val="20"/>
          <w:szCs w:val="20"/>
        </w:rPr>
        <w:t xml:space="preserve"> many metho</w:t>
      </w:r>
      <w:r w:rsidR="00BC7CC2" w:rsidRPr="00287C51">
        <w:rPr>
          <w:rFonts w:eastAsia="DFKai-SB"/>
          <w:sz w:val="20"/>
          <w:szCs w:val="20"/>
        </w:rPr>
        <w:t>dologies chosen to research port safety and shed light on individual aspects</w:t>
      </w:r>
      <w:ins w:id="97" w:author="Pilcher, Nick" w:date="2017-05-30T07:11:00Z">
        <w:r w:rsidR="006355D9">
          <w:rPr>
            <w:rFonts w:eastAsia="DFKai-SB"/>
            <w:sz w:val="20"/>
            <w:szCs w:val="20"/>
          </w:rPr>
          <w:t xml:space="preserve">. Also, as noted in the introduction above, it is also essential that such </w:t>
        </w:r>
      </w:ins>
      <w:ins w:id="98" w:author="Pilcher, Nick" w:date="2017-05-30T07:12:00Z">
        <w:r w:rsidR="006355D9">
          <w:rPr>
            <w:rFonts w:eastAsia="DFKai-SB"/>
            <w:sz w:val="20"/>
            <w:szCs w:val="20"/>
          </w:rPr>
          <w:t>research</w:t>
        </w:r>
      </w:ins>
      <w:ins w:id="99" w:author="Pilcher, Nick" w:date="2017-05-30T07:11:00Z">
        <w:r w:rsidR="006355D9">
          <w:rPr>
            <w:rFonts w:eastAsia="DFKai-SB"/>
            <w:sz w:val="20"/>
            <w:szCs w:val="20"/>
          </w:rPr>
          <w:t xml:space="preserve"> </w:t>
        </w:r>
      </w:ins>
      <w:ins w:id="100" w:author="Pilcher, Nick" w:date="2017-05-30T07:12:00Z">
        <w:r w:rsidR="006355D9">
          <w:rPr>
            <w:rFonts w:eastAsia="DFKai-SB"/>
            <w:sz w:val="20"/>
            <w:szCs w:val="20"/>
          </w:rPr>
          <w:t>be contextualized within a wider context of city development, and theoretical justification and legal implementation (Russo et al, 2016)</w:t>
        </w:r>
        <w:proofErr w:type="gramStart"/>
        <w:r w:rsidR="006355D9">
          <w:rPr>
            <w:rFonts w:eastAsia="DFKai-SB"/>
            <w:sz w:val="20"/>
            <w:szCs w:val="20"/>
          </w:rPr>
          <w:t>.</w:t>
        </w:r>
      </w:ins>
      <w:r w:rsidR="00BC7CC2" w:rsidRPr="00287C51">
        <w:rPr>
          <w:rFonts w:eastAsia="DFKai-SB"/>
          <w:sz w:val="20"/>
          <w:szCs w:val="20"/>
        </w:rPr>
        <w:t>.</w:t>
      </w:r>
      <w:proofErr w:type="gramEnd"/>
    </w:p>
    <w:p w14:paraId="4C2C3958" w14:textId="77777777" w:rsidR="008F169A" w:rsidRPr="00287C51" w:rsidRDefault="008F169A" w:rsidP="00EC1EAA">
      <w:pPr>
        <w:ind w:firstLine="480"/>
        <w:jc w:val="both"/>
        <w:rPr>
          <w:rFonts w:eastAsia="DFKai-SB"/>
          <w:sz w:val="20"/>
          <w:szCs w:val="20"/>
        </w:rPr>
      </w:pPr>
    </w:p>
    <w:p w14:paraId="538EA4AA" w14:textId="2F60ECD1" w:rsidR="001A3A9C" w:rsidRPr="00287C51" w:rsidRDefault="001A3A9C" w:rsidP="00423C38">
      <w:pPr>
        <w:pStyle w:val="Heading2"/>
        <w:numPr>
          <w:ilvl w:val="0"/>
          <w:numId w:val="5"/>
        </w:numPr>
        <w:rPr>
          <w:rFonts w:ascii="Times New Roman" w:hAnsi="Times New Roman"/>
          <w:b w:val="0"/>
          <w:sz w:val="20"/>
          <w:szCs w:val="20"/>
          <w:lang w:val="en-GB"/>
        </w:rPr>
      </w:pPr>
      <w:r w:rsidRPr="00287C51">
        <w:rPr>
          <w:rFonts w:ascii="Times New Roman" w:hAnsi="Times New Roman"/>
          <w:sz w:val="20"/>
          <w:szCs w:val="20"/>
          <w:lang w:val="en-GB"/>
        </w:rPr>
        <w:t>M</w:t>
      </w:r>
      <w:r w:rsidR="006115CB" w:rsidRPr="00287C51">
        <w:rPr>
          <w:rFonts w:ascii="Times New Roman" w:hAnsi="Times New Roman"/>
          <w:sz w:val="20"/>
          <w:szCs w:val="20"/>
          <w:lang w:val="en-GB"/>
        </w:rPr>
        <w:t>ethodology</w:t>
      </w:r>
    </w:p>
    <w:p w14:paraId="1A0D2CE0" w14:textId="1BEFE012" w:rsidR="00607EC0" w:rsidRPr="00287C51" w:rsidRDefault="00BC7CC2" w:rsidP="00423C38">
      <w:pPr>
        <w:jc w:val="both"/>
        <w:rPr>
          <w:rFonts w:eastAsia="DFKai-SB"/>
          <w:sz w:val="20"/>
          <w:szCs w:val="20"/>
        </w:rPr>
      </w:pPr>
      <w:r w:rsidRPr="00287C51">
        <w:rPr>
          <w:sz w:val="20"/>
          <w:szCs w:val="20"/>
        </w:rPr>
        <w:t>Many p</w:t>
      </w:r>
      <w:r w:rsidR="001A656C" w:rsidRPr="00287C51">
        <w:rPr>
          <w:sz w:val="20"/>
          <w:szCs w:val="20"/>
        </w:rPr>
        <w:t>revious studies have adopted quantitative approaches to investigate port safety issues (</w:t>
      </w:r>
      <w:r w:rsidR="001A656C" w:rsidRPr="00287C51">
        <w:rPr>
          <w:rFonts w:eastAsia="DFKai-SB"/>
          <w:bCs/>
          <w:sz w:val="20"/>
          <w:szCs w:val="20"/>
        </w:rPr>
        <w:t>e.g. Yip, 2008</w:t>
      </w:r>
      <w:r w:rsidR="00571C15" w:rsidRPr="00287C51">
        <w:rPr>
          <w:rFonts w:eastAsia="DFKai-SB"/>
          <w:bCs/>
          <w:sz w:val="20"/>
          <w:szCs w:val="20"/>
        </w:rPr>
        <w:t>;</w:t>
      </w:r>
      <w:r w:rsidR="001A656C" w:rsidRPr="00287C51">
        <w:rPr>
          <w:rFonts w:eastAsia="DFKai-SB"/>
          <w:bCs/>
          <w:sz w:val="20"/>
          <w:szCs w:val="20"/>
        </w:rPr>
        <w:t xml:space="preserve"> </w:t>
      </w:r>
      <w:proofErr w:type="spellStart"/>
      <w:r w:rsidR="001A656C" w:rsidRPr="00287C51">
        <w:rPr>
          <w:rFonts w:eastAsia="DFKai-SB"/>
          <w:bCs/>
          <w:sz w:val="20"/>
          <w:szCs w:val="20"/>
        </w:rPr>
        <w:t>Debnath</w:t>
      </w:r>
      <w:proofErr w:type="spellEnd"/>
      <w:r w:rsidR="001A656C" w:rsidRPr="00287C51">
        <w:rPr>
          <w:rFonts w:eastAsia="DFKai-SB"/>
          <w:bCs/>
          <w:sz w:val="20"/>
          <w:szCs w:val="20"/>
        </w:rPr>
        <w:t xml:space="preserve"> and Chin, 2009</w:t>
      </w:r>
      <w:r w:rsidR="00571C15" w:rsidRPr="00287C51">
        <w:rPr>
          <w:rFonts w:eastAsia="DFKai-SB"/>
          <w:bCs/>
          <w:sz w:val="20"/>
          <w:szCs w:val="20"/>
        </w:rPr>
        <w:t>;</w:t>
      </w:r>
      <w:r w:rsidR="001A656C" w:rsidRPr="00287C51">
        <w:rPr>
          <w:rFonts w:eastAsia="DFKai-SB"/>
          <w:bCs/>
          <w:sz w:val="20"/>
          <w:szCs w:val="20"/>
        </w:rPr>
        <w:t xml:space="preserve"> Chin and </w:t>
      </w:r>
      <w:proofErr w:type="spellStart"/>
      <w:r w:rsidR="001A656C" w:rsidRPr="00287C51">
        <w:rPr>
          <w:rFonts w:eastAsia="DFKai-SB"/>
          <w:bCs/>
          <w:sz w:val="20"/>
          <w:szCs w:val="20"/>
        </w:rPr>
        <w:t>Debnath</w:t>
      </w:r>
      <w:proofErr w:type="spellEnd"/>
      <w:r w:rsidR="001A656C" w:rsidRPr="00287C51">
        <w:rPr>
          <w:rFonts w:eastAsia="DFKai-SB"/>
          <w:bCs/>
          <w:sz w:val="20"/>
          <w:szCs w:val="20"/>
        </w:rPr>
        <w:t>, 2009</w:t>
      </w:r>
      <w:r w:rsidR="00C02F73" w:rsidRPr="00287C51">
        <w:rPr>
          <w:rFonts w:eastAsia="DFKai-SB"/>
          <w:bCs/>
          <w:sz w:val="20"/>
          <w:szCs w:val="20"/>
        </w:rPr>
        <w:t>,</w:t>
      </w:r>
      <w:r w:rsidR="001A656C" w:rsidRPr="00287C51">
        <w:rPr>
          <w:rFonts w:eastAsia="DFKai-SB"/>
          <w:bCs/>
          <w:sz w:val="20"/>
          <w:szCs w:val="20"/>
        </w:rPr>
        <w:t xml:space="preserve"> Lu and Tsai, 2008</w:t>
      </w:r>
      <w:r w:rsidR="00C02F73" w:rsidRPr="00287C51">
        <w:rPr>
          <w:rFonts w:eastAsia="DFKai-SB"/>
          <w:bCs/>
          <w:sz w:val="20"/>
          <w:szCs w:val="20"/>
        </w:rPr>
        <w:t>,</w:t>
      </w:r>
      <w:r w:rsidR="001A656C" w:rsidRPr="00287C51">
        <w:rPr>
          <w:rFonts w:eastAsia="DFKai-SB"/>
          <w:bCs/>
          <w:sz w:val="20"/>
          <w:szCs w:val="20"/>
        </w:rPr>
        <w:t xml:space="preserve"> Lu and Yang, 2010</w:t>
      </w:r>
      <w:r w:rsidR="00571C15" w:rsidRPr="00287C51">
        <w:rPr>
          <w:rFonts w:eastAsia="DFKai-SB"/>
          <w:bCs/>
          <w:sz w:val="20"/>
          <w:szCs w:val="20"/>
        </w:rPr>
        <w:t>;</w:t>
      </w:r>
      <w:r w:rsidR="001A656C" w:rsidRPr="00287C51">
        <w:rPr>
          <w:rFonts w:eastAsia="DFKai-SB"/>
          <w:bCs/>
          <w:sz w:val="20"/>
          <w:szCs w:val="20"/>
        </w:rPr>
        <w:t xml:space="preserve"> Hsu, 2012</w:t>
      </w:r>
      <w:r w:rsidR="001A656C" w:rsidRPr="00287C51">
        <w:rPr>
          <w:sz w:val="20"/>
          <w:szCs w:val="20"/>
        </w:rPr>
        <w:t>), and the use of qualitative approaches is still relatively rare.</w:t>
      </w:r>
      <w:r w:rsidR="001F409D" w:rsidRPr="00287C51">
        <w:rPr>
          <w:rFonts w:eastAsia="DFKai-SB"/>
          <w:bCs/>
          <w:sz w:val="20"/>
          <w:szCs w:val="20"/>
        </w:rPr>
        <w:t xml:space="preserve"> </w:t>
      </w:r>
      <w:proofErr w:type="gramStart"/>
      <w:r w:rsidR="002558E4" w:rsidRPr="0051588E">
        <w:rPr>
          <w:sz w:val="20"/>
          <w:szCs w:val="20"/>
        </w:rPr>
        <w:t>The</w:t>
      </w:r>
      <w:r w:rsidR="00487188" w:rsidRPr="0051588E">
        <w:rPr>
          <w:sz w:val="20"/>
          <w:szCs w:val="20"/>
        </w:rPr>
        <w:t xml:space="preserve"> </w:t>
      </w:r>
      <w:r w:rsidR="0069026A" w:rsidRPr="0051588E">
        <w:rPr>
          <w:sz w:val="20"/>
          <w:szCs w:val="20"/>
        </w:rPr>
        <w:t xml:space="preserve">primary </w:t>
      </w:r>
      <w:r w:rsidR="00487188" w:rsidRPr="0051588E">
        <w:rPr>
          <w:sz w:val="20"/>
          <w:szCs w:val="20"/>
        </w:rPr>
        <w:t xml:space="preserve">data </w:t>
      </w:r>
      <w:r w:rsidR="002558E4" w:rsidRPr="0051588E">
        <w:rPr>
          <w:sz w:val="20"/>
          <w:szCs w:val="20"/>
        </w:rPr>
        <w:t>for this paper is</w:t>
      </w:r>
      <w:r w:rsidR="00487188" w:rsidRPr="0051588E">
        <w:rPr>
          <w:sz w:val="20"/>
          <w:szCs w:val="20"/>
        </w:rPr>
        <w:t xml:space="preserve"> qualitative, and c</w:t>
      </w:r>
      <w:r w:rsidR="002558E4" w:rsidRPr="0051588E">
        <w:rPr>
          <w:sz w:val="20"/>
          <w:szCs w:val="20"/>
        </w:rPr>
        <w:t>ame from</w:t>
      </w:r>
      <w:r w:rsidR="00BC276B" w:rsidRPr="0051588E">
        <w:rPr>
          <w:sz w:val="20"/>
          <w:szCs w:val="20"/>
        </w:rPr>
        <w:t xml:space="preserve"> in-depth </w:t>
      </w:r>
      <w:r w:rsidR="002558E4" w:rsidRPr="0051588E">
        <w:rPr>
          <w:sz w:val="20"/>
          <w:szCs w:val="20"/>
        </w:rPr>
        <w:t>interviews</w:t>
      </w:r>
      <w:r w:rsidR="00BC276B" w:rsidRPr="0051588E">
        <w:rPr>
          <w:sz w:val="20"/>
          <w:szCs w:val="20"/>
        </w:rPr>
        <w:t xml:space="preserve"> </w:t>
      </w:r>
      <w:r w:rsidR="0038281D" w:rsidRPr="0051588E">
        <w:rPr>
          <w:sz w:val="20"/>
          <w:szCs w:val="20"/>
        </w:rPr>
        <w:t>with</w:t>
      </w:r>
      <w:r w:rsidR="00BC276B" w:rsidRPr="0051588E">
        <w:rPr>
          <w:sz w:val="20"/>
          <w:szCs w:val="20"/>
        </w:rPr>
        <w:t xml:space="preserve"> key stakeholders</w:t>
      </w:r>
      <w:r w:rsidR="0038281D" w:rsidRPr="0051588E">
        <w:rPr>
          <w:sz w:val="20"/>
          <w:szCs w:val="20"/>
        </w:rPr>
        <w:t>.</w:t>
      </w:r>
      <w:proofErr w:type="gramEnd"/>
      <w:r w:rsidR="00BC276B" w:rsidRPr="0051588E">
        <w:rPr>
          <w:sz w:val="20"/>
          <w:szCs w:val="20"/>
        </w:rPr>
        <w:t xml:space="preserve"> </w:t>
      </w:r>
      <w:r w:rsidR="00EC1133">
        <w:rPr>
          <w:sz w:val="20"/>
          <w:szCs w:val="20"/>
        </w:rPr>
        <w:t xml:space="preserve">The objectives of the interviews were to explore how port safety </w:t>
      </w:r>
      <w:proofErr w:type="gramStart"/>
      <w:r w:rsidR="00EC1133">
        <w:rPr>
          <w:sz w:val="20"/>
          <w:szCs w:val="20"/>
        </w:rPr>
        <w:t>was approached</w:t>
      </w:r>
      <w:proofErr w:type="gramEnd"/>
      <w:r w:rsidR="00EC1133">
        <w:rPr>
          <w:sz w:val="20"/>
          <w:szCs w:val="20"/>
        </w:rPr>
        <w:t xml:space="preserve"> in the port of Kaohsiung, and to compare this with the literature, to see if the way Kaohsiung approached safety is mirrored in the literature, and whether there were unique</w:t>
      </w:r>
      <w:r w:rsidR="00D5248B">
        <w:rPr>
          <w:sz w:val="20"/>
          <w:szCs w:val="20"/>
        </w:rPr>
        <w:t xml:space="preserve"> challenges involved. To do this,</w:t>
      </w:r>
      <w:r w:rsidR="00EC1133">
        <w:rPr>
          <w:sz w:val="20"/>
          <w:szCs w:val="20"/>
        </w:rPr>
        <w:t xml:space="preserve"> </w:t>
      </w:r>
      <w:r w:rsidR="00D5248B">
        <w:rPr>
          <w:sz w:val="20"/>
          <w:szCs w:val="20"/>
        </w:rPr>
        <w:t>t</w:t>
      </w:r>
      <w:r w:rsidR="0069026A" w:rsidRPr="0051588E">
        <w:rPr>
          <w:sz w:val="20"/>
          <w:szCs w:val="20"/>
        </w:rPr>
        <w:t>he questions for these in</w:t>
      </w:r>
      <w:r w:rsidR="0069026A">
        <w:rPr>
          <w:rFonts w:eastAsia="DFKai-SB"/>
          <w:bCs/>
          <w:sz w:val="20"/>
          <w:szCs w:val="20"/>
        </w:rPr>
        <w:t xml:space="preserve">terviews were based on the historical data outlined above, and as such, constituted a case study in that a range of resources were drawn upon </w:t>
      </w:r>
      <w:r w:rsidR="00D5248B">
        <w:rPr>
          <w:rFonts w:eastAsia="DFKai-SB"/>
          <w:bCs/>
          <w:sz w:val="20"/>
          <w:szCs w:val="20"/>
        </w:rPr>
        <w:t>with the objective</w:t>
      </w:r>
      <w:r w:rsidR="0069026A">
        <w:rPr>
          <w:rFonts w:eastAsia="DFKai-SB"/>
          <w:bCs/>
          <w:sz w:val="20"/>
          <w:szCs w:val="20"/>
        </w:rPr>
        <w:t xml:space="preserve"> to generate theory to be applied elsewhere in the field (</w:t>
      </w:r>
      <w:proofErr w:type="spellStart"/>
      <w:r w:rsidR="0069026A">
        <w:rPr>
          <w:rFonts w:eastAsia="DFKai-SB"/>
          <w:bCs/>
          <w:sz w:val="20"/>
          <w:szCs w:val="20"/>
        </w:rPr>
        <w:t>Flyvbjerg</w:t>
      </w:r>
      <w:proofErr w:type="spellEnd"/>
      <w:r w:rsidR="0069026A">
        <w:rPr>
          <w:rFonts w:eastAsia="DFKai-SB"/>
          <w:bCs/>
          <w:sz w:val="20"/>
          <w:szCs w:val="20"/>
        </w:rPr>
        <w:t xml:space="preserve">, 2006). </w:t>
      </w:r>
      <w:r w:rsidR="002558E4" w:rsidRPr="00287C51">
        <w:rPr>
          <w:rFonts w:eastAsia="DFKai-SB"/>
          <w:bCs/>
          <w:sz w:val="20"/>
          <w:szCs w:val="20"/>
        </w:rPr>
        <w:t>Th</w:t>
      </w:r>
      <w:r w:rsidR="0069026A">
        <w:rPr>
          <w:rFonts w:eastAsia="DFKai-SB"/>
          <w:bCs/>
          <w:sz w:val="20"/>
          <w:szCs w:val="20"/>
        </w:rPr>
        <w:t>e qualitative and in-depth nature of the interviews</w:t>
      </w:r>
      <w:r w:rsidR="00BC276B" w:rsidRPr="00287C51">
        <w:rPr>
          <w:rFonts w:eastAsia="DFKai-SB"/>
          <w:bCs/>
          <w:sz w:val="20"/>
          <w:szCs w:val="20"/>
        </w:rPr>
        <w:t xml:space="preserve"> afford</w:t>
      </w:r>
      <w:r w:rsidR="002558E4" w:rsidRPr="00287C51">
        <w:rPr>
          <w:rFonts w:eastAsia="DFKai-SB"/>
          <w:bCs/>
          <w:sz w:val="20"/>
          <w:szCs w:val="20"/>
        </w:rPr>
        <w:t>ed</w:t>
      </w:r>
      <w:r w:rsidR="00BC276B" w:rsidRPr="00287C51">
        <w:rPr>
          <w:rFonts w:eastAsia="DFKai-SB"/>
          <w:bCs/>
          <w:sz w:val="20"/>
          <w:szCs w:val="20"/>
        </w:rPr>
        <w:t xml:space="preserve"> access to the</w:t>
      </w:r>
      <w:r w:rsidR="0069026A">
        <w:rPr>
          <w:rFonts w:eastAsia="DFKai-SB"/>
          <w:bCs/>
          <w:sz w:val="20"/>
          <w:szCs w:val="20"/>
        </w:rPr>
        <w:t xml:space="preserve"> participants’</w:t>
      </w:r>
      <w:r w:rsidR="00BC276B" w:rsidRPr="00287C51">
        <w:rPr>
          <w:rFonts w:eastAsia="DFKai-SB"/>
          <w:bCs/>
          <w:sz w:val="20"/>
          <w:szCs w:val="20"/>
        </w:rPr>
        <w:t xml:space="preserve"> wealth of knowledge and experience. </w:t>
      </w:r>
      <w:r w:rsidR="0069026A">
        <w:rPr>
          <w:rFonts w:eastAsia="DFKai-SB"/>
          <w:sz w:val="20"/>
          <w:szCs w:val="20"/>
        </w:rPr>
        <w:t>Their in-depth nature recognized the purely</w:t>
      </w:r>
      <w:r w:rsidR="00607EC0" w:rsidRPr="00287C51">
        <w:rPr>
          <w:rFonts w:eastAsia="DFKai-SB"/>
          <w:sz w:val="20"/>
          <w:szCs w:val="20"/>
        </w:rPr>
        <w:t xml:space="preserve"> social nature of language (</w:t>
      </w:r>
      <w:proofErr w:type="spellStart"/>
      <w:r w:rsidR="00607EC0" w:rsidRPr="00287C51">
        <w:rPr>
          <w:rFonts w:eastAsia="DFKai-SB"/>
          <w:sz w:val="20"/>
          <w:szCs w:val="20"/>
        </w:rPr>
        <w:t>Voloshinov</w:t>
      </w:r>
      <w:proofErr w:type="spellEnd"/>
      <w:r w:rsidR="00607EC0" w:rsidRPr="00287C51">
        <w:rPr>
          <w:rFonts w:eastAsia="DFKai-SB"/>
          <w:sz w:val="20"/>
          <w:szCs w:val="20"/>
        </w:rPr>
        <w:t>, 1973) and allow</w:t>
      </w:r>
      <w:r w:rsidR="0069026A">
        <w:rPr>
          <w:rFonts w:eastAsia="DFKai-SB"/>
          <w:sz w:val="20"/>
          <w:szCs w:val="20"/>
        </w:rPr>
        <w:t>ed</w:t>
      </w:r>
      <w:r w:rsidR="00607EC0" w:rsidRPr="00287C51">
        <w:rPr>
          <w:rFonts w:eastAsia="DFKai-SB"/>
          <w:sz w:val="20"/>
          <w:szCs w:val="20"/>
        </w:rPr>
        <w:t xml:space="preserve"> </w:t>
      </w:r>
      <w:r w:rsidR="00517054" w:rsidRPr="00287C51">
        <w:rPr>
          <w:rFonts w:eastAsia="DFKai-SB"/>
          <w:sz w:val="20"/>
          <w:szCs w:val="20"/>
        </w:rPr>
        <w:t>for the</w:t>
      </w:r>
      <w:r w:rsidR="00607EC0" w:rsidRPr="00287C51">
        <w:rPr>
          <w:rFonts w:eastAsia="DFKai-SB"/>
          <w:sz w:val="20"/>
          <w:szCs w:val="20"/>
        </w:rPr>
        <w:t xml:space="preserve"> generat</w:t>
      </w:r>
      <w:r w:rsidR="00517054" w:rsidRPr="00287C51">
        <w:rPr>
          <w:rFonts w:eastAsia="DFKai-SB"/>
          <w:sz w:val="20"/>
          <w:szCs w:val="20"/>
        </w:rPr>
        <w:t>ion</w:t>
      </w:r>
      <w:r w:rsidR="00607EC0" w:rsidRPr="00287C51">
        <w:rPr>
          <w:rFonts w:eastAsia="DFKai-SB"/>
          <w:sz w:val="20"/>
          <w:szCs w:val="20"/>
        </w:rPr>
        <w:t xml:space="preserve"> and explor</w:t>
      </w:r>
      <w:r w:rsidR="00517054" w:rsidRPr="00287C51">
        <w:rPr>
          <w:rFonts w:eastAsia="DFKai-SB"/>
          <w:sz w:val="20"/>
          <w:szCs w:val="20"/>
        </w:rPr>
        <w:t>ation of</w:t>
      </w:r>
      <w:r w:rsidR="00607EC0" w:rsidRPr="00287C51">
        <w:rPr>
          <w:rFonts w:eastAsia="DFKai-SB"/>
          <w:sz w:val="20"/>
          <w:szCs w:val="20"/>
        </w:rPr>
        <w:t xml:space="preserve"> dialogue (Bakhtin</w:t>
      </w:r>
      <w:r w:rsidR="003F0415">
        <w:rPr>
          <w:rFonts w:eastAsia="DFKai-SB" w:hint="eastAsia"/>
          <w:sz w:val="20"/>
          <w:szCs w:val="20"/>
        </w:rPr>
        <w:t xml:space="preserve"> </w:t>
      </w:r>
      <w:r w:rsidR="003F0415">
        <w:rPr>
          <w:rFonts w:eastAsia="DFKai-SB"/>
          <w:sz w:val="20"/>
          <w:szCs w:val="20"/>
        </w:rPr>
        <w:t xml:space="preserve">and </w:t>
      </w:r>
      <w:proofErr w:type="spellStart"/>
      <w:r w:rsidR="003F0415" w:rsidRPr="00287C51">
        <w:rPr>
          <w:rFonts w:eastAsia="Times New Roman"/>
          <w:sz w:val="20"/>
          <w:szCs w:val="20"/>
          <w:lang w:eastAsia="en-GB"/>
        </w:rPr>
        <w:t>Holquist</w:t>
      </w:r>
      <w:proofErr w:type="spellEnd"/>
      <w:r w:rsidR="00607EC0" w:rsidRPr="00287C51">
        <w:rPr>
          <w:rFonts w:eastAsia="DFKai-SB"/>
          <w:sz w:val="20"/>
          <w:szCs w:val="20"/>
        </w:rPr>
        <w:t>, 1981).</w:t>
      </w:r>
      <w:r w:rsidR="00817E90" w:rsidRPr="00287C51">
        <w:rPr>
          <w:rFonts w:eastAsia="DFKai-SB"/>
          <w:sz w:val="20"/>
          <w:szCs w:val="20"/>
        </w:rPr>
        <w:t xml:space="preserve"> The intention of generating and exploring free dialogue and discussion was to allow space for comments relating to events and aspects not considered or re</w:t>
      </w:r>
      <w:r w:rsidR="002558E4" w:rsidRPr="00287C51">
        <w:rPr>
          <w:rFonts w:eastAsia="DFKai-SB"/>
          <w:sz w:val="20"/>
          <w:szCs w:val="20"/>
        </w:rPr>
        <w:t>vealed</w:t>
      </w:r>
      <w:r w:rsidR="00817E90" w:rsidRPr="00287C51">
        <w:rPr>
          <w:rFonts w:eastAsia="DFKai-SB"/>
          <w:sz w:val="20"/>
          <w:szCs w:val="20"/>
        </w:rPr>
        <w:t xml:space="preserve"> in the literature. Procedurally the result that some interviews lasted much longer than others. Structure and content were very much guided by the answers and subsequent dialogue of the interview following the initial open questions asked, such as ‘How do you deal with dangerous cargo?’ or ‘Today our topic is how to reduce accidents in the port, do you have any comments on it?’</w:t>
      </w:r>
    </w:p>
    <w:p w14:paraId="3087C678" w14:textId="77777777" w:rsidR="000D0C77" w:rsidRPr="00287C51" w:rsidRDefault="000D0C77" w:rsidP="00423C38">
      <w:pPr>
        <w:jc w:val="both"/>
        <w:rPr>
          <w:rFonts w:eastAsia="DFKai-SB"/>
          <w:sz w:val="20"/>
          <w:szCs w:val="20"/>
        </w:rPr>
      </w:pPr>
    </w:p>
    <w:p w14:paraId="3F1D8FA9" w14:textId="0D701AA2" w:rsidR="00514228" w:rsidRPr="00287C51" w:rsidRDefault="00517054" w:rsidP="00423C38">
      <w:pPr>
        <w:autoSpaceDE w:val="0"/>
        <w:autoSpaceDN w:val="0"/>
        <w:adjustRightInd w:val="0"/>
        <w:jc w:val="both"/>
        <w:rPr>
          <w:rFonts w:eastAsia="DFKai-SB"/>
          <w:sz w:val="20"/>
          <w:szCs w:val="20"/>
        </w:rPr>
      </w:pPr>
      <w:r w:rsidRPr="00287C51">
        <w:rPr>
          <w:kern w:val="0"/>
          <w:sz w:val="20"/>
          <w:szCs w:val="20"/>
        </w:rPr>
        <w:t>A</w:t>
      </w:r>
      <w:r w:rsidR="00607EC0" w:rsidRPr="00287C51">
        <w:rPr>
          <w:kern w:val="0"/>
          <w:sz w:val="20"/>
          <w:szCs w:val="20"/>
        </w:rPr>
        <w:t>nalysis</w:t>
      </w:r>
      <w:r w:rsidR="00E26776" w:rsidRPr="00287C51">
        <w:rPr>
          <w:kern w:val="0"/>
          <w:sz w:val="20"/>
          <w:szCs w:val="20"/>
        </w:rPr>
        <w:t xml:space="preserve"> adopt</w:t>
      </w:r>
      <w:r w:rsidR="00607EC0" w:rsidRPr="00287C51">
        <w:rPr>
          <w:kern w:val="0"/>
          <w:sz w:val="20"/>
          <w:szCs w:val="20"/>
        </w:rPr>
        <w:t>ed</w:t>
      </w:r>
      <w:r w:rsidR="00E26776" w:rsidRPr="00287C51">
        <w:rPr>
          <w:kern w:val="0"/>
          <w:sz w:val="20"/>
          <w:szCs w:val="20"/>
        </w:rPr>
        <w:t xml:space="preserve"> a constructivist grounded theory</w:t>
      </w:r>
      <w:r w:rsidR="00607EC0" w:rsidRPr="00287C51">
        <w:rPr>
          <w:kern w:val="0"/>
          <w:sz w:val="20"/>
          <w:szCs w:val="20"/>
        </w:rPr>
        <w:t xml:space="preserve"> analy</w:t>
      </w:r>
      <w:r w:rsidR="00487188" w:rsidRPr="00287C51">
        <w:rPr>
          <w:kern w:val="0"/>
          <w:sz w:val="20"/>
          <w:szCs w:val="20"/>
        </w:rPr>
        <w:t>sis</w:t>
      </w:r>
      <w:r w:rsidR="00607EC0" w:rsidRPr="00287C51">
        <w:rPr>
          <w:kern w:val="0"/>
          <w:sz w:val="20"/>
          <w:szCs w:val="20"/>
        </w:rPr>
        <w:t xml:space="preserve"> (</w:t>
      </w:r>
      <w:proofErr w:type="spellStart"/>
      <w:r w:rsidR="00607EC0" w:rsidRPr="00287C51">
        <w:rPr>
          <w:kern w:val="0"/>
          <w:sz w:val="20"/>
          <w:szCs w:val="20"/>
        </w:rPr>
        <w:t>Charmaz</w:t>
      </w:r>
      <w:proofErr w:type="spellEnd"/>
      <w:r w:rsidR="00607EC0" w:rsidRPr="00287C51">
        <w:rPr>
          <w:kern w:val="0"/>
          <w:sz w:val="20"/>
          <w:szCs w:val="20"/>
        </w:rPr>
        <w:t>, 2011) as this</w:t>
      </w:r>
      <w:r w:rsidRPr="00287C51">
        <w:rPr>
          <w:kern w:val="0"/>
          <w:sz w:val="20"/>
          <w:szCs w:val="20"/>
        </w:rPr>
        <w:t xml:space="preserve"> afforded</w:t>
      </w:r>
      <w:r w:rsidR="00E26776" w:rsidRPr="00287C51">
        <w:rPr>
          <w:kern w:val="0"/>
          <w:sz w:val="20"/>
          <w:szCs w:val="20"/>
        </w:rPr>
        <w:t xml:space="preserve"> analys</w:t>
      </w:r>
      <w:r w:rsidRPr="00287C51">
        <w:rPr>
          <w:kern w:val="0"/>
          <w:sz w:val="20"/>
          <w:szCs w:val="20"/>
        </w:rPr>
        <w:t>is</w:t>
      </w:r>
      <w:r w:rsidR="00E26776" w:rsidRPr="00287C51">
        <w:rPr>
          <w:kern w:val="0"/>
          <w:sz w:val="20"/>
          <w:szCs w:val="20"/>
        </w:rPr>
        <w:t xml:space="preserve"> </w:t>
      </w:r>
      <w:r w:rsidRPr="00287C51">
        <w:rPr>
          <w:kern w:val="0"/>
          <w:sz w:val="20"/>
          <w:szCs w:val="20"/>
        </w:rPr>
        <w:t xml:space="preserve">of </w:t>
      </w:r>
      <w:r w:rsidR="00E26776" w:rsidRPr="00287C51">
        <w:rPr>
          <w:kern w:val="0"/>
          <w:sz w:val="20"/>
          <w:szCs w:val="20"/>
        </w:rPr>
        <w:t>the interview data through looking for emergent themes rather than draft themes on to the data</w:t>
      </w:r>
      <w:r w:rsidR="00B67F8F" w:rsidRPr="00287C51">
        <w:rPr>
          <w:kern w:val="0"/>
          <w:sz w:val="20"/>
          <w:szCs w:val="20"/>
        </w:rPr>
        <w:t>. Such themes emerged diffractively (</w:t>
      </w:r>
      <w:proofErr w:type="spellStart"/>
      <w:r w:rsidR="00B67F8F" w:rsidRPr="00287C51">
        <w:rPr>
          <w:kern w:val="0"/>
          <w:sz w:val="20"/>
          <w:szCs w:val="20"/>
        </w:rPr>
        <w:t>Mazzei</w:t>
      </w:r>
      <w:proofErr w:type="spellEnd"/>
      <w:r w:rsidR="00B67F8F" w:rsidRPr="00287C51">
        <w:rPr>
          <w:kern w:val="0"/>
          <w:sz w:val="20"/>
          <w:szCs w:val="20"/>
        </w:rPr>
        <w:t xml:space="preserve">, 2014) after many readings and considerations of the data. For example, </w:t>
      </w:r>
      <w:r w:rsidRPr="00287C51">
        <w:rPr>
          <w:kern w:val="0"/>
          <w:sz w:val="20"/>
          <w:szCs w:val="20"/>
        </w:rPr>
        <w:t xml:space="preserve">it </w:t>
      </w:r>
      <w:proofErr w:type="gramStart"/>
      <w:r w:rsidRPr="00287C51">
        <w:rPr>
          <w:kern w:val="0"/>
          <w:sz w:val="20"/>
          <w:szCs w:val="20"/>
        </w:rPr>
        <w:t>was</w:t>
      </w:r>
      <w:r w:rsidR="00B67F8F" w:rsidRPr="00287C51">
        <w:rPr>
          <w:kern w:val="0"/>
          <w:sz w:val="20"/>
          <w:szCs w:val="20"/>
        </w:rPr>
        <w:t xml:space="preserve"> not initially intend</w:t>
      </w:r>
      <w:r w:rsidRPr="00287C51">
        <w:rPr>
          <w:kern w:val="0"/>
          <w:sz w:val="20"/>
          <w:szCs w:val="20"/>
        </w:rPr>
        <w:t>ed</w:t>
      </w:r>
      <w:proofErr w:type="gramEnd"/>
      <w:r w:rsidR="00B67F8F" w:rsidRPr="00287C51">
        <w:rPr>
          <w:kern w:val="0"/>
          <w:sz w:val="20"/>
          <w:szCs w:val="20"/>
        </w:rPr>
        <w:t xml:space="preserve"> to consider the challenges of researching port safety and so </w:t>
      </w:r>
      <w:r w:rsidRPr="00287C51">
        <w:rPr>
          <w:kern w:val="0"/>
          <w:sz w:val="20"/>
          <w:szCs w:val="20"/>
        </w:rPr>
        <w:t>this was not</w:t>
      </w:r>
      <w:r w:rsidR="00B67F8F" w:rsidRPr="00287C51">
        <w:rPr>
          <w:kern w:val="0"/>
          <w:sz w:val="20"/>
          <w:szCs w:val="20"/>
        </w:rPr>
        <w:t xml:space="preserve"> directly ask</w:t>
      </w:r>
      <w:r w:rsidRPr="00287C51">
        <w:rPr>
          <w:kern w:val="0"/>
          <w:sz w:val="20"/>
          <w:szCs w:val="20"/>
        </w:rPr>
        <w:t>ed</w:t>
      </w:r>
      <w:r w:rsidR="00B67F8F" w:rsidRPr="00287C51">
        <w:rPr>
          <w:kern w:val="0"/>
          <w:sz w:val="20"/>
          <w:szCs w:val="20"/>
        </w:rPr>
        <w:t xml:space="preserve"> about, </w:t>
      </w:r>
      <w:r w:rsidRPr="00287C51">
        <w:rPr>
          <w:kern w:val="0"/>
          <w:sz w:val="20"/>
          <w:szCs w:val="20"/>
        </w:rPr>
        <w:t>yet</w:t>
      </w:r>
      <w:r w:rsidR="00487188" w:rsidRPr="00287C51">
        <w:rPr>
          <w:kern w:val="0"/>
          <w:sz w:val="20"/>
          <w:szCs w:val="20"/>
        </w:rPr>
        <w:t xml:space="preserve"> this emerged as a key theme</w:t>
      </w:r>
      <w:r w:rsidR="00B67F8F" w:rsidRPr="00287C51">
        <w:rPr>
          <w:kern w:val="0"/>
          <w:sz w:val="20"/>
          <w:szCs w:val="20"/>
        </w:rPr>
        <w:t xml:space="preserve"> after the many diffractive readings.</w:t>
      </w:r>
    </w:p>
    <w:p w14:paraId="6D03F88F" w14:textId="77777777" w:rsidR="00DA3CFD" w:rsidRPr="00287C51" w:rsidRDefault="00DA3CFD" w:rsidP="00423C38">
      <w:pPr>
        <w:jc w:val="both"/>
        <w:rPr>
          <w:rFonts w:eastAsia="DFKai-SB"/>
          <w:bCs/>
          <w:sz w:val="20"/>
          <w:szCs w:val="20"/>
        </w:rPr>
      </w:pPr>
    </w:p>
    <w:p w14:paraId="29639675" w14:textId="2835716D" w:rsidR="00EC1EAA" w:rsidRPr="00287C51" w:rsidRDefault="008A4E8D" w:rsidP="00423C38">
      <w:pPr>
        <w:jc w:val="both"/>
        <w:rPr>
          <w:kern w:val="0"/>
          <w:sz w:val="20"/>
          <w:szCs w:val="20"/>
        </w:rPr>
      </w:pPr>
      <w:r w:rsidRPr="00287C51">
        <w:rPr>
          <w:rFonts w:eastAsia="DFKai-SB"/>
          <w:bCs/>
          <w:sz w:val="20"/>
          <w:szCs w:val="20"/>
        </w:rPr>
        <w:t>I</w:t>
      </w:r>
      <w:r w:rsidR="00B67F8F" w:rsidRPr="00287C51">
        <w:rPr>
          <w:rFonts w:eastAsia="DFKai-SB"/>
          <w:bCs/>
          <w:sz w:val="20"/>
          <w:szCs w:val="20"/>
        </w:rPr>
        <w:t>nterviewees were</w:t>
      </w:r>
      <w:r w:rsidR="004A38C3" w:rsidRPr="00287C51">
        <w:rPr>
          <w:rFonts w:eastAsia="DFKai-SB"/>
          <w:bCs/>
          <w:sz w:val="20"/>
          <w:szCs w:val="20"/>
        </w:rPr>
        <w:t xml:space="preserve"> </w:t>
      </w:r>
      <w:r w:rsidR="00077CE2" w:rsidRPr="00287C51">
        <w:rPr>
          <w:rFonts w:eastAsia="DFKai-SB"/>
          <w:bCs/>
          <w:sz w:val="20"/>
          <w:szCs w:val="20"/>
        </w:rPr>
        <w:t xml:space="preserve">terminal </w:t>
      </w:r>
      <w:r w:rsidR="004A38C3" w:rsidRPr="00287C51">
        <w:rPr>
          <w:rFonts w:eastAsia="DFKai-SB"/>
          <w:bCs/>
          <w:sz w:val="20"/>
          <w:szCs w:val="20"/>
        </w:rPr>
        <w:t xml:space="preserve">operators and </w:t>
      </w:r>
      <w:r w:rsidR="00E03038" w:rsidRPr="00287C51">
        <w:rPr>
          <w:rFonts w:eastAsia="DFKai-SB"/>
          <w:bCs/>
          <w:sz w:val="20"/>
          <w:szCs w:val="20"/>
        </w:rPr>
        <w:t xml:space="preserve">governmental officials </w:t>
      </w:r>
      <w:r w:rsidR="004A38C3" w:rsidRPr="00287C51">
        <w:rPr>
          <w:rFonts w:eastAsia="DFKai-SB"/>
          <w:bCs/>
          <w:sz w:val="20"/>
          <w:szCs w:val="20"/>
        </w:rPr>
        <w:t>in Kaohsiung</w:t>
      </w:r>
      <w:r w:rsidR="004C76EA" w:rsidRPr="00287C51">
        <w:rPr>
          <w:rFonts w:eastAsia="DFKai-SB"/>
          <w:bCs/>
          <w:sz w:val="20"/>
          <w:szCs w:val="20"/>
        </w:rPr>
        <w:t xml:space="preserve"> port</w:t>
      </w:r>
      <w:r w:rsidR="004A38C3" w:rsidRPr="00287C51">
        <w:rPr>
          <w:rFonts w:eastAsia="DFKai-SB"/>
          <w:bCs/>
          <w:sz w:val="20"/>
          <w:szCs w:val="20"/>
        </w:rPr>
        <w:t xml:space="preserve">. </w:t>
      </w:r>
      <w:r w:rsidR="005A1D11" w:rsidRPr="00287C51">
        <w:rPr>
          <w:rFonts w:eastAsia="DFKai-SB"/>
          <w:bCs/>
          <w:sz w:val="20"/>
          <w:szCs w:val="20"/>
        </w:rPr>
        <w:t xml:space="preserve">Interviews </w:t>
      </w:r>
      <w:r w:rsidR="0069640D" w:rsidRPr="00287C51">
        <w:rPr>
          <w:rFonts w:eastAsia="DFKai-SB"/>
          <w:bCs/>
          <w:sz w:val="20"/>
          <w:szCs w:val="20"/>
        </w:rPr>
        <w:t>in face-to</w:t>
      </w:r>
      <w:r w:rsidR="00DC42F9" w:rsidRPr="00287C51">
        <w:rPr>
          <w:rFonts w:eastAsia="DFKai-SB"/>
          <w:bCs/>
          <w:sz w:val="20"/>
          <w:szCs w:val="20"/>
        </w:rPr>
        <w:t>-</w:t>
      </w:r>
      <w:r w:rsidR="0069640D" w:rsidRPr="00287C51">
        <w:rPr>
          <w:rFonts w:eastAsia="DFKai-SB"/>
          <w:bCs/>
          <w:sz w:val="20"/>
          <w:szCs w:val="20"/>
        </w:rPr>
        <w:t xml:space="preserve">face meetings at their working sites </w:t>
      </w:r>
      <w:proofErr w:type="gramStart"/>
      <w:r w:rsidR="005A1D11" w:rsidRPr="00287C51">
        <w:rPr>
          <w:rFonts w:eastAsia="DFKai-SB"/>
          <w:bCs/>
          <w:sz w:val="20"/>
          <w:szCs w:val="20"/>
        </w:rPr>
        <w:t>were conducted</w:t>
      </w:r>
      <w:proofErr w:type="gramEnd"/>
      <w:r w:rsidR="005A1D11" w:rsidRPr="00287C51">
        <w:rPr>
          <w:rFonts w:eastAsia="DFKai-SB"/>
          <w:bCs/>
          <w:sz w:val="20"/>
          <w:szCs w:val="20"/>
        </w:rPr>
        <w:t xml:space="preserve"> during November to December 2014. </w:t>
      </w:r>
      <w:r w:rsidR="00D248BB" w:rsidRPr="00287C51">
        <w:rPr>
          <w:rFonts w:eastAsia="DFKai-SB"/>
          <w:bCs/>
          <w:sz w:val="20"/>
          <w:szCs w:val="20"/>
        </w:rPr>
        <w:t>Interviews were conducted in the participants</w:t>
      </w:r>
      <w:ins w:id="101" w:author="Pilcher, Nick" w:date="2017-05-29T15:46:00Z">
        <w:r w:rsidR="00184AFF">
          <w:rPr>
            <w:rFonts w:eastAsia="DFKai-SB"/>
            <w:bCs/>
            <w:sz w:val="20"/>
            <w:szCs w:val="20"/>
          </w:rPr>
          <w:t>’</w:t>
        </w:r>
      </w:ins>
      <w:r w:rsidR="00D248BB" w:rsidRPr="00287C51">
        <w:rPr>
          <w:rFonts w:eastAsia="DFKai-SB"/>
          <w:bCs/>
          <w:sz w:val="20"/>
          <w:szCs w:val="20"/>
        </w:rPr>
        <w:t xml:space="preserve"> native language of Chinese for ease of communication (</w:t>
      </w:r>
      <w:proofErr w:type="spellStart"/>
      <w:r w:rsidR="00D248BB" w:rsidRPr="00287C51">
        <w:rPr>
          <w:rFonts w:eastAsia="DFKai-SB"/>
          <w:bCs/>
          <w:sz w:val="20"/>
          <w:szCs w:val="20"/>
        </w:rPr>
        <w:t>Cortazzi</w:t>
      </w:r>
      <w:proofErr w:type="spellEnd"/>
      <w:r w:rsidR="00D248BB" w:rsidRPr="00287C51">
        <w:rPr>
          <w:rFonts w:eastAsia="DFKai-SB"/>
          <w:bCs/>
          <w:sz w:val="20"/>
          <w:szCs w:val="20"/>
        </w:rPr>
        <w:t xml:space="preserve"> </w:t>
      </w:r>
      <w:r w:rsidR="00D248BB" w:rsidRPr="00287C51">
        <w:rPr>
          <w:rFonts w:eastAsia="DFKai-SB"/>
          <w:bCs/>
          <w:i/>
          <w:sz w:val="20"/>
          <w:szCs w:val="20"/>
        </w:rPr>
        <w:t>et al</w:t>
      </w:r>
      <w:r w:rsidR="00571C15" w:rsidRPr="00287C51">
        <w:rPr>
          <w:rFonts w:eastAsia="DFKai-SB"/>
          <w:bCs/>
          <w:i/>
          <w:sz w:val="20"/>
          <w:szCs w:val="20"/>
        </w:rPr>
        <w:t>.,</w:t>
      </w:r>
      <w:r w:rsidR="00D248BB" w:rsidRPr="00287C51">
        <w:rPr>
          <w:rFonts w:eastAsia="DFKai-SB"/>
          <w:bCs/>
          <w:sz w:val="20"/>
          <w:szCs w:val="20"/>
        </w:rPr>
        <w:t xml:space="preserve"> 2011) and then translated into English using a goal oriented, or ‘</w:t>
      </w:r>
      <w:proofErr w:type="spellStart"/>
      <w:r w:rsidR="00D248BB" w:rsidRPr="00287C51">
        <w:rPr>
          <w:rFonts w:eastAsia="DFKai-SB"/>
          <w:bCs/>
          <w:sz w:val="20"/>
          <w:szCs w:val="20"/>
        </w:rPr>
        <w:t>skopos</w:t>
      </w:r>
      <w:proofErr w:type="spellEnd"/>
      <w:r w:rsidR="00D248BB" w:rsidRPr="00287C51">
        <w:rPr>
          <w:rFonts w:eastAsia="DFKai-SB"/>
          <w:bCs/>
          <w:sz w:val="20"/>
          <w:szCs w:val="20"/>
        </w:rPr>
        <w:t xml:space="preserve">’ approach (Vermeer, 2012). </w:t>
      </w:r>
      <w:r w:rsidR="00711A96" w:rsidRPr="00287C51">
        <w:rPr>
          <w:rFonts w:eastAsia="AdvGulliv-R"/>
          <w:kern w:val="0"/>
          <w:sz w:val="20"/>
          <w:szCs w:val="20"/>
        </w:rPr>
        <w:t xml:space="preserve">The interviewees were selected based </w:t>
      </w:r>
      <w:r w:rsidR="00711A96" w:rsidRPr="00287C51">
        <w:rPr>
          <w:rFonts w:eastAsia="AdvGulliv-R"/>
          <w:kern w:val="0"/>
          <w:sz w:val="20"/>
          <w:szCs w:val="20"/>
        </w:rPr>
        <w:lastRenderedPageBreak/>
        <w:t>on their background (e.g. operation department of terminal or labor safety and health management department) and involvement in the topic being researche</w:t>
      </w:r>
      <w:r w:rsidR="00990C78" w:rsidRPr="00287C51">
        <w:rPr>
          <w:rFonts w:eastAsia="AdvGulliv-R"/>
          <w:kern w:val="0"/>
          <w:sz w:val="20"/>
          <w:szCs w:val="20"/>
        </w:rPr>
        <w:t>d, i.e. the maintenance of port safety in Kaohsiung</w:t>
      </w:r>
      <w:r w:rsidR="00711A96" w:rsidRPr="00287C51">
        <w:rPr>
          <w:rFonts w:eastAsia="AdvGulliv-R"/>
          <w:kern w:val="0"/>
          <w:sz w:val="20"/>
          <w:szCs w:val="20"/>
        </w:rPr>
        <w:t xml:space="preserve">. </w:t>
      </w:r>
      <w:r w:rsidR="00B67F8F" w:rsidRPr="00287C51">
        <w:rPr>
          <w:kern w:val="0"/>
          <w:sz w:val="20"/>
          <w:szCs w:val="20"/>
        </w:rPr>
        <w:t>Terminal operators (3) had</w:t>
      </w:r>
      <w:r w:rsidR="00B343F7" w:rsidRPr="00287C51">
        <w:rPr>
          <w:kern w:val="0"/>
          <w:sz w:val="20"/>
          <w:szCs w:val="20"/>
        </w:rPr>
        <w:t xml:space="preserve"> an average of </w:t>
      </w:r>
      <w:r w:rsidR="00B41621" w:rsidRPr="00287C51">
        <w:rPr>
          <w:kern w:val="0"/>
          <w:sz w:val="20"/>
          <w:szCs w:val="20"/>
        </w:rPr>
        <w:t>18</w:t>
      </w:r>
      <w:r w:rsidR="00B343F7" w:rsidRPr="00287C51">
        <w:rPr>
          <w:kern w:val="0"/>
          <w:sz w:val="20"/>
          <w:szCs w:val="20"/>
        </w:rPr>
        <w:t xml:space="preserve"> years’ experience </w:t>
      </w:r>
      <w:r w:rsidR="004C70C9" w:rsidRPr="00287C51">
        <w:rPr>
          <w:kern w:val="0"/>
          <w:sz w:val="20"/>
          <w:szCs w:val="20"/>
        </w:rPr>
        <w:t xml:space="preserve">were interviewed, </w:t>
      </w:r>
      <w:r w:rsidR="00B343F7" w:rsidRPr="00287C51">
        <w:rPr>
          <w:kern w:val="0"/>
          <w:sz w:val="20"/>
          <w:szCs w:val="20"/>
        </w:rPr>
        <w:t xml:space="preserve">and their job types included president, senior director, and </w:t>
      </w:r>
      <w:r w:rsidR="00072085" w:rsidRPr="00287C51">
        <w:rPr>
          <w:kern w:val="0"/>
          <w:sz w:val="20"/>
          <w:szCs w:val="20"/>
        </w:rPr>
        <w:t xml:space="preserve">senior onshore </w:t>
      </w:r>
      <w:r w:rsidR="00B343F7" w:rsidRPr="00287C51">
        <w:rPr>
          <w:kern w:val="0"/>
          <w:sz w:val="20"/>
          <w:szCs w:val="20"/>
        </w:rPr>
        <w:t xml:space="preserve">manager. </w:t>
      </w:r>
      <w:r w:rsidR="00B67F8F" w:rsidRPr="00287C51">
        <w:rPr>
          <w:kern w:val="0"/>
          <w:sz w:val="20"/>
          <w:szCs w:val="20"/>
        </w:rPr>
        <w:t>G</w:t>
      </w:r>
      <w:r w:rsidR="00B343F7" w:rsidRPr="00287C51">
        <w:rPr>
          <w:kern w:val="0"/>
          <w:sz w:val="20"/>
          <w:szCs w:val="20"/>
        </w:rPr>
        <w:t>o</w:t>
      </w:r>
      <w:r w:rsidR="00B67F8F" w:rsidRPr="00287C51">
        <w:rPr>
          <w:kern w:val="0"/>
          <w:sz w:val="20"/>
          <w:szCs w:val="20"/>
        </w:rPr>
        <w:t>vernment officials (5) averaged</w:t>
      </w:r>
      <w:r w:rsidR="00B343F7" w:rsidRPr="00287C51">
        <w:rPr>
          <w:kern w:val="0"/>
          <w:sz w:val="20"/>
          <w:szCs w:val="20"/>
        </w:rPr>
        <w:t xml:space="preserve"> 16 years’ experience and their job types included director</w:t>
      </w:r>
      <w:r w:rsidR="00DC42F9" w:rsidRPr="00287C51">
        <w:rPr>
          <w:kern w:val="0"/>
          <w:sz w:val="20"/>
          <w:szCs w:val="20"/>
        </w:rPr>
        <w:t>,</w:t>
      </w:r>
      <w:r w:rsidR="00B343F7" w:rsidRPr="00287C51">
        <w:rPr>
          <w:kern w:val="0"/>
          <w:sz w:val="20"/>
          <w:szCs w:val="20"/>
        </w:rPr>
        <w:t xml:space="preserve"> senior deputy director, </w:t>
      </w:r>
      <w:r w:rsidR="00251254" w:rsidRPr="00287C51">
        <w:rPr>
          <w:kern w:val="0"/>
          <w:sz w:val="20"/>
          <w:szCs w:val="20"/>
        </w:rPr>
        <w:t>and supervisor</w:t>
      </w:r>
      <w:r w:rsidR="00B343F7" w:rsidRPr="00287C51">
        <w:rPr>
          <w:kern w:val="0"/>
          <w:sz w:val="20"/>
          <w:szCs w:val="20"/>
        </w:rPr>
        <w:t>.</w:t>
      </w:r>
      <w:r w:rsidR="00990C78" w:rsidRPr="00287C51">
        <w:rPr>
          <w:kern w:val="0"/>
          <w:sz w:val="20"/>
          <w:szCs w:val="20"/>
        </w:rPr>
        <w:t xml:space="preserve"> Both government officials and terminal operators </w:t>
      </w:r>
      <w:proofErr w:type="gramStart"/>
      <w:r w:rsidR="00990C78" w:rsidRPr="00287C51">
        <w:rPr>
          <w:kern w:val="0"/>
          <w:sz w:val="20"/>
          <w:szCs w:val="20"/>
        </w:rPr>
        <w:t>were interviewed</w:t>
      </w:r>
      <w:proofErr w:type="gramEnd"/>
      <w:r w:rsidR="00990C78" w:rsidRPr="00287C51">
        <w:rPr>
          <w:kern w:val="0"/>
          <w:sz w:val="20"/>
          <w:szCs w:val="20"/>
        </w:rPr>
        <w:t xml:space="preserve"> to provide a more comprehensive picture of maintaining port safety than would have been possible to gather from interviewing one group alone. Concomitantly, more groups of stakeholders (such as ship captains or </w:t>
      </w:r>
      <w:del w:id="102" w:author="Pilcher, Nick" w:date="2017-05-29T15:46:00Z">
        <w:r w:rsidR="00990C78" w:rsidRPr="00287C51" w:rsidDel="00184AFF">
          <w:rPr>
            <w:kern w:val="0"/>
            <w:sz w:val="20"/>
            <w:szCs w:val="20"/>
          </w:rPr>
          <w:delText>tug boat</w:delText>
        </w:r>
      </w:del>
      <w:ins w:id="103" w:author="Pilcher, Nick" w:date="2017-05-29T15:46:00Z">
        <w:r w:rsidR="00184AFF" w:rsidRPr="00287C51">
          <w:rPr>
            <w:kern w:val="0"/>
            <w:sz w:val="20"/>
            <w:szCs w:val="20"/>
          </w:rPr>
          <w:t>tugboat</w:t>
        </w:r>
      </w:ins>
      <w:r w:rsidR="00990C78" w:rsidRPr="00287C51">
        <w:rPr>
          <w:kern w:val="0"/>
          <w:sz w:val="20"/>
          <w:szCs w:val="20"/>
        </w:rPr>
        <w:t xml:space="preserve"> operators) </w:t>
      </w:r>
      <w:proofErr w:type="gramStart"/>
      <w:r w:rsidR="00990C78" w:rsidRPr="00287C51">
        <w:rPr>
          <w:kern w:val="0"/>
          <w:sz w:val="20"/>
          <w:szCs w:val="20"/>
        </w:rPr>
        <w:t>were not interviewed</w:t>
      </w:r>
      <w:proofErr w:type="gramEnd"/>
      <w:r w:rsidR="00990C78" w:rsidRPr="00287C51">
        <w:rPr>
          <w:kern w:val="0"/>
          <w:sz w:val="20"/>
          <w:szCs w:val="20"/>
        </w:rPr>
        <w:t xml:space="preserve">, as this would have widened the focus too greatly for a qualitative study of this nature. </w:t>
      </w:r>
      <w:r w:rsidR="00743D59" w:rsidRPr="00287C51">
        <w:rPr>
          <w:sz w:val="20"/>
          <w:szCs w:val="20"/>
        </w:rPr>
        <w:t>All interviews were conducted in line with appropriate ethics procedures of assu</w:t>
      </w:r>
      <w:r w:rsidR="00346DC7" w:rsidRPr="00287C51">
        <w:rPr>
          <w:sz w:val="20"/>
          <w:szCs w:val="20"/>
        </w:rPr>
        <w:t>red</w:t>
      </w:r>
      <w:r w:rsidR="00743D59" w:rsidRPr="00287C51">
        <w:rPr>
          <w:sz w:val="20"/>
          <w:szCs w:val="20"/>
        </w:rPr>
        <w:t xml:space="preserve"> anonymity (cf. Christians, 2011), and each interview </w:t>
      </w:r>
      <w:r w:rsidR="00990C78" w:rsidRPr="00287C51">
        <w:rPr>
          <w:sz w:val="20"/>
          <w:szCs w:val="20"/>
        </w:rPr>
        <w:t>lasted</w:t>
      </w:r>
      <w:r w:rsidR="00743D59" w:rsidRPr="00287C51">
        <w:rPr>
          <w:sz w:val="20"/>
          <w:szCs w:val="20"/>
        </w:rPr>
        <w:t xml:space="preserve"> 30-45 minutes. Interview questions focused on port accident or safety issues and their related factors</w:t>
      </w:r>
      <w:r w:rsidR="00BC7CC2" w:rsidRPr="00287C51">
        <w:rPr>
          <w:sz w:val="20"/>
          <w:szCs w:val="20"/>
        </w:rPr>
        <w:t xml:space="preserve"> from a holistic perspective</w:t>
      </w:r>
      <w:r w:rsidR="00346DC7" w:rsidRPr="00287C51">
        <w:rPr>
          <w:rFonts w:eastAsia="DFKai-SB"/>
          <w:bCs/>
          <w:sz w:val="20"/>
          <w:szCs w:val="20"/>
        </w:rPr>
        <w:t>.</w:t>
      </w:r>
      <w:r w:rsidR="00990C78" w:rsidRPr="00287C51">
        <w:rPr>
          <w:rFonts w:eastAsia="DFKai-SB"/>
          <w:bCs/>
          <w:sz w:val="20"/>
          <w:szCs w:val="20"/>
        </w:rPr>
        <w:t xml:space="preserve"> For example</w:t>
      </w:r>
      <w:r w:rsidR="005F62C9" w:rsidRPr="00287C51">
        <w:rPr>
          <w:rFonts w:eastAsia="DFKai-SB"/>
          <w:bCs/>
          <w:sz w:val="20"/>
          <w:szCs w:val="20"/>
        </w:rPr>
        <w:t>, ‘Could you provide an example to describe the Standard Operation Procedure of safety regulation?’; ‘How do you deal with dangerous cargo in port?’ or ‘Could you provide an example to describe any accidents you have seen?’</w:t>
      </w:r>
      <w:r w:rsidR="00270BEF">
        <w:rPr>
          <w:rFonts w:eastAsia="DFKai-SB"/>
          <w:bCs/>
          <w:sz w:val="20"/>
          <w:szCs w:val="20"/>
        </w:rPr>
        <w:t xml:space="preserve"> (</w:t>
      </w:r>
      <w:proofErr w:type="gramStart"/>
      <w:r w:rsidR="00270BEF">
        <w:rPr>
          <w:rFonts w:eastAsia="DFKai-SB"/>
          <w:bCs/>
          <w:sz w:val="20"/>
          <w:szCs w:val="20"/>
        </w:rPr>
        <w:t>for</w:t>
      </w:r>
      <w:proofErr w:type="gramEnd"/>
      <w:r w:rsidR="00270BEF">
        <w:rPr>
          <w:rFonts w:eastAsia="DFKai-SB"/>
          <w:bCs/>
          <w:sz w:val="20"/>
          <w:szCs w:val="20"/>
        </w:rPr>
        <w:t xml:space="preserve"> more details on the questions and interviews see Appendix 1).</w:t>
      </w:r>
      <w:r w:rsidR="0086125B" w:rsidRPr="00287C51">
        <w:rPr>
          <w:rFonts w:eastAsia="DFKai-SB"/>
          <w:bCs/>
          <w:sz w:val="20"/>
          <w:szCs w:val="20"/>
        </w:rPr>
        <w:t xml:space="preserve"> </w:t>
      </w:r>
      <w:r w:rsidR="00E73D93" w:rsidRPr="00287C51">
        <w:rPr>
          <w:rFonts w:eastAsia="DFKai-SB"/>
          <w:bCs/>
          <w:sz w:val="20"/>
          <w:szCs w:val="20"/>
        </w:rPr>
        <w:t>The resu</w:t>
      </w:r>
      <w:r w:rsidR="00191048" w:rsidRPr="00287C51">
        <w:rPr>
          <w:rFonts w:eastAsia="DFKai-SB"/>
          <w:bCs/>
          <w:sz w:val="20"/>
          <w:szCs w:val="20"/>
        </w:rPr>
        <w:t xml:space="preserve">lts </w:t>
      </w:r>
      <w:proofErr w:type="gramStart"/>
      <w:r w:rsidR="00191048" w:rsidRPr="00287C51">
        <w:rPr>
          <w:rFonts w:eastAsia="DFKai-SB"/>
          <w:bCs/>
          <w:sz w:val="20"/>
          <w:szCs w:val="20"/>
        </w:rPr>
        <w:t xml:space="preserve">are now presented and </w:t>
      </w:r>
      <w:proofErr w:type="spellStart"/>
      <w:r w:rsidR="00191048" w:rsidRPr="00287C51">
        <w:rPr>
          <w:rFonts w:eastAsia="DFKai-SB"/>
          <w:bCs/>
          <w:sz w:val="20"/>
          <w:szCs w:val="20"/>
        </w:rPr>
        <w:t>analys</w:t>
      </w:r>
      <w:r w:rsidR="00E73D93" w:rsidRPr="00287C51">
        <w:rPr>
          <w:rFonts w:eastAsia="DFKai-SB"/>
          <w:bCs/>
          <w:sz w:val="20"/>
          <w:szCs w:val="20"/>
        </w:rPr>
        <w:t>ed</w:t>
      </w:r>
      <w:proofErr w:type="spellEnd"/>
      <w:r w:rsidR="00E73D93" w:rsidRPr="00287C51">
        <w:rPr>
          <w:rFonts w:eastAsia="DFKai-SB"/>
          <w:bCs/>
          <w:sz w:val="20"/>
          <w:szCs w:val="20"/>
        </w:rPr>
        <w:t xml:space="preserve"> in the next section</w:t>
      </w:r>
      <w:proofErr w:type="gramEnd"/>
      <w:r w:rsidR="00487188" w:rsidRPr="00287C51">
        <w:rPr>
          <w:rFonts w:eastAsia="DFKai-SB"/>
          <w:bCs/>
          <w:sz w:val="20"/>
          <w:szCs w:val="20"/>
        </w:rPr>
        <w:t>.</w:t>
      </w:r>
    </w:p>
    <w:p w14:paraId="6D10EC0C" w14:textId="77777777" w:rsidR="00E65D97" w:rsidRPr="00287C51" w:rsidRDefault="00E65D97" w:rsidP="008F169A">
      <w:pPr>
        <w:jc w:val="both"/>
        <w:rPr>
          <w:rFonts w:eastAsia="DFKai-SB"/>
          <w:bCs/>
          <w:sz w:val="20"/>
          <w:szCs w:val="20"/>
        </w:rPr>
      </w:pPr>
    </w:p>
    <w:p w14:paraId="0773D158" w14:textId="55C0C855" w:rsidR="00B7173F" w:rsidRPr="00287C51" w:rsidRDefault="00B7173F" w:rsidP="00423C38">
      <w:pPr>
        <w:pStyle w:val="Heading2"/>
        <w:numPr>
          <w:ilvl w:val="0"/>
          <w:numId w:val="5"/>
        </w:numPr>
        <w:rPr>
          <w:rFonts w:ascii="Times New Roman" w:hAnsi="Times New Roman"/>
          <w:b w:val="0"/>
          <w:sz w:val="20"/>
          <w:szCs w:val="20"/>
          <w:lang w:val="en-GB"/>
        </w:rPr>
      </w:pPr>
      <w:r w:rsidRPr="00287C51">
        <w:rPr>
          <w:rFonts w:ascii="Times New Roman" w:hAnsi="Times New Roman"/>
          <w:sz w:val="20"/>
          <w:szCs w:val="20"/>
          <w:lang w:val="en-GB"/>
        </w:rPr>
        <w:t>R</w:t>
      </w:r>
      <w:r w:rsidR="00151ECE" w:rsidRPr="00287C51">
        <w:rPr>
          <w:rFonts w:ascii="Times New Roman" w:hAnsi="Times New Roman"/>
          <w:sz w:val="20"/>
          <w:szCs w:val="20"/>
          <w:lang w:val="en-GB"/>
        </w:rPr>
        <w:t>ESULTS</w:t>
      </w:r>
    </w:p>
    <w:p w14:paraId="24C3D512" w14:textId="52D1A777" w:rsidR="008430AF" w:rsidRPr="00287C51" w:rsidRDefault="008430AF" w:rsidP="00423C38">
      <w:pPr>
        <w:jc w:val="both"/>
        <w:rPr>
          <w:rFonts w:eastAsia="DFKai-SB"/>
          <w:bCs/>
          <w:sz w:val="20"/>
          <w:szCs w:val="20"/>
        </w:rPr>
      </w:pPr>
      <w:r w:rsidRPr="00287C51">
        <w:rPr>
          <w:rFonts w:eastAsia="DFKai-SB"/>
          <w:bCs/>
          <w:sz w:val="20"/>
          <w:szCs w:val="20"/>
        </w:rPr>
        <w:t xml:space="preserve">Port safety was, understandably, considered fundamentally important, and that </w:t>
      </w:r>
      <w:r w:rsidRPr="00287C51">
        <w:rPr>
          <w:rFonts w:eastAsia="DFKai-SB"/>
          <w:bCs/>
          <w:i/>
          <w:sz w:val="20"/>
          <w:szCs w:val="20"/>
        </w:rPr>
        <w:t>“from the perspective of service, we must approach safety as the highest priority”</w:t>
      </w:r>
      <w:r w:rsidRPr="00287C51">
        <w:rPr>
          <w:rFonts w:eastAsia="DFKai-SB"/>
          <w:bCs/>
          <w:sz w:val="20"/>
          <w:szCs w:val="20"/>
        </w:rPr>
        <w:t xml:space="preserve">. </w:t>
      </w:r>
      <w:proofErr w:type="gramStart"/>
      <w:r w:rsidRPr="00287C51">
        <w:rPr>
          <w:rFonts w:eastAsia="DFKai-SB"/>
          <w:bCs/>
          <w:sz w:val="20"/>
          <w:szCs w:val="20"/>
        </w:rPr>
        <w:t xml:space="preserve">If accidents occurred whereby a ship blocked a channel, </w:t>
      </w:r>
      <w:r w:rsidRPr="00287C51">
        <w:rPr>
          <w:rFonts w:eastAsia="DFKai-SB"/>
          <w:bCs/>
          <w:i/>
          <w:sz w:val="20"/>
          <w:szCs w:val="20"/>
        </w:rPr>
        <w:t>“overall cargo movement in the port will be affected and cannot operate.</w:t>
      </w:r>
      <w:proofErr w:type="gramEnd"/>
      <w:r w:rsidRPr="00287C51">
        <w:rPr>
          <w:rFonts w:eastAsia="DFKai-SB"/>
          <w:bCs/>
          <w:i/>
          <w:sz w:val="20"/>
          <w:szCs w:val="20"/>
        </w:rPr>
        <w:t xml:space="preserve"> For example, soy bean, corn, wheat, flour cannot be imported and will result in serious food problems….management is very important”</w:t>
      </w:r>
      <w:r w:rsidRPr="00287C51">
        <w:rPr>
          <w:rFonts w:eastAsia="DFKai-SB"/>
          <w:bCs/>
          <w:sz w:val="20"/>
          <w:szCs w:val="20"/>
        </w:rPr>
        <w:t xml:space="preserve">. Nevertheless, the challenges of maintaining port safety were notable through the language used by interviewees, which was often expressive of uncertainty or of regulations </w:t>
      </w:r>
      <w:proofErr w:type="gramStart"/>
      <w:r w:rsidRPr="00287C51">
        <w:rPr>
          <w:rFonts w:eastAsia="DFKai-SB"/>
          <w:bCs/>
          <w:sz w:val="20"/>
          <w:szCs w:val="20"/>
        </w:rPr>
        <w:t>would be followed</w:t>
      </w:r>
      <w:proofErr w:type="gramEnd"/>
      <w:r w:rsidRPr="00287C51">
        <w:rPr>
          <w:rFonts w:eastAsia="DFKai-SB"/>
          <w:bCs/>
          <w:sz w:val="20"/>
          <w:szCs w:val="20"/>
        </w:rPr>
        <w:t xml:space="preserve"> theoretically. For example [our underlining to highlight], </w:t>
      </w:r>
      <w:r w:rsidRPr="00287C51">
        <w:rPr>
          <w:rFonts w:eastAsia="DFKai-SB"/>
          <w:bCs/>
          <w:i/>
          <w:sz w:val="20"/>
          <w:szCs w:val="20"/>
        </w:rPr>
        <w:t xml:space="preserve">“we </w:t>
      </w:r>
      <w:r w:rsidRPr="00287C51">
        <w:rPr>
          <w:rFonts w:eastAsia="DFKai-SB"/>
          <w:bCs/>
          <w:i/>
          <w:sz w:val="20"/>
          <w:szCs w:val="20"/>
          <w:u w:val="single"/>
        </w:rPr>
        <w:t>think</w:t>
      </w:r>
      <w:r w:rsidRPr="00287C51">
        <w:rPr>
          <w:rFonts w:eastAsia="DFKai-SB"/>
          <w:bCs/>
          <w:i/>
          <w:sz w:val="20"/>
          <w:szCs w:val="20"/>
        </w:rPr>
        <w:t xml:space="preserve"> he did not conduct correct and safe instruction”</w:t>
      </w:r>
      <w:r w:rsidRPr="00287C51">
        <w:rPr>
          <w:rFonts w:eastAsia="DFKai-SB"/>
          <w:bCs/>
          <w:sz w:val="20"/>
          <w:szCs w:val="20"/>
        </w:rPr>
        <w:t xml:space="preserve">, or that </w:t>
      </w:r>
      <w:r w:rsidRPr="00287C51">
        <w:rPr>
          <w:rFonts w:eastAsia="DFKai-SB"/>
          <w:bCs/>
          <w:i/>
          <w:sz w:val="20"/>
          <w:szCs w:val="20"/>
        </w:rPr>
        <w:t xml:space="preserve">“I </w:t>
      </w:r>
      <w:r w:rsidRPr="00287C51">
        <w:rPr>
          <w:rFonts w:eastAsia="DFKai-SB"/>
          <w:bCs/>
          <w:i/>
          <w:sz w:val="20"/>
          <w:szCs w:val="20"/>
          <w:u w:val="single"/>
        </w:rPr>
        <w:t>think</w:t>
      </w:r>
      <w:r w:rsidRPr="00287C51">
        <w:rPr>
          <w:rFonts w:eastAsia="DFKai-SB"/>
          <w:bCs/>
          <w:i/>
          <w:sz w:val="20"/>
          <w:szCs w:val="20"/>
        </w:rPr>
        <w:t xml:space="preserve"> the preventative management is important”</w:t>
      </w:r>
      <w:r w:rsidRPr="00287C51">
        <w:rPr>
          <w:rFonts w:eastAsia="DFKai-SB"/>
          <w:bCs/>
          <w:sz w:val="20"/>
          <w:szCs w:val="20"/>
        </w:rPr>
        <w:t xml:space="preserve">. Further that </w:t>
      </w:r>
      <w:r w:rsidRPr="00287C51">
        <w:rPr>
          <w:rFonts w:eastAsia="DFKai-SB"/>
          <w:bCs/>
          <w:i/>
          <w:sz w:val="20"/>
          <w:szCs w:val="20"/>
        </w:rPr>
        <w:t>“</w:t>
      </w:r>
      <w:r w:rsidRPr="00287C51">
        <w:rPr>
          <w:rFonts w:eastAsia="DFKai-SB"/>
          <w:bCs/>
          <w:i/>
          <w:sz w:val="20"/>
          <w:szCs w:val="20"/>
          <w:u w:val="single"/>
        </w:rPr>
        <w:t>theoretically</w:t>
      </w:r>
      <w:r w:rsidRPr="00287C51">
        <w:rPr>
          <w:rFonts w:eastAsia="DFKai-SB"/>
          <w:bCs/>
          <w:i/>
          <w:sz w:val="20"/>
          <w:szCs w:val="20"/>
        </w:rPr>
        <w:t>, the ship should be checked by the company”</w:t>
      </w:r>
      <w:r w:rsidRPr="00287C51">
        <w:rPr>
          <w:rFonts w:eastAsia="DFKai-SB"/>
          <w:bCs/>
          <w:sz w:val="20"/>
          <w:szCs w:val="20"/>
        </w:rPr>
        <w:t xml:space="preserve">. The results from the interviews </w:t>
      </w:r>
      <w:proofErr w:type="gramStart"/>
      <w:r w:rsidRPr="00287C51">
        <w:rPr>
          <w:rFonts w:eastAsia="DFKai-SB"/>
          <w:bCs/>
          <w:sz w:val="20"/>
          <w:szCs w:val="20"/>
        </w:rPr>
        <w:t xml:space="preserve">are now presented and </w:t>
      </w:r>
      <w:proofErr w:type="spellStart"/>
      <w:r w:rsidRPr="00287C51">
        <w:rPr>
          <w:rFonts w:eastAsia="DFKai-SB"/>
          <w:bCs/>
          <w:sz w:val="20"/>
          <w:szCs w:val="20"/>
        </w:rPr>
        <w:t>analy</w:t>
      </w:r>
      <w:r w:rsidR="00191048" w:rsidRPr="00287C51">
        <w:rPr>
          <w:rFonts w:eastAsia="DFKai-SB"/>
          <w:bCs/>
          <w:sz w:val="20"/>
          <w:szCs w:val="20"/>
        </w:rPr>
        <w:t>s</w:t>
      </w:r>
      <w:r w:rsidRPr="00287C51">
        <w:rPr>
          <w:rFonts w:eastAsia="DFKai-SB"/>
          <w:bCs/>
          <w:sz w:val="20"/>
          <w:szCs w:val="20"/>
        </w:rPr>
        <w:t>ed</w:t>
      </w:r>
      <w:proofErr w:type="spellEnd"/>
      <w:r w:rsidRPr="00287C51">
        <w:rPr>
          <w:rFonts w:eastAsia="DFKai-SB"/>
          <w:bCs/>
          <w:sz w:val="20"/>
          <w:szCs w:val="20"/>
        </w:rPr>
        <w:t xml:space="preserve"> further in five main sections</w:t>
      </w:r>
      <w:proofErr w:type="gramEnd"/>
      <w:r w:rsidRPr="00287C51">
        <w:rPr>
          <w:rFonts w:eastAsia="DFKai-SB"/>
          <w:bCs/>
          <w:sz w:val="20"/>
          <w:szCs w:val="20"/>
        </w:rPr>
        <w:t>: regulations, facilities, human factors, force majeure events, and management</w:t>
      </w:r>
      <w:r w:rsidR="004E6DFE" w:rsidRPr="00287C51">
        <w:rPr>
          <w:rFonts w:eastAsia="DFKai-SB"/>
          <w:bCs/>
          <w:sz w:val="20"/>
          <w:szCs w:val="20"/>
        </w:rPr>
        <w:t xml:space="preserve"> and governance</w:t>
      </w:r>
      <w:r w:rsidRPr="00287C51">
        <w:rPr>
          <w:rFonts w:eastAsia="DFKai-SB"/>
          <w:bCs/>
          <w:sz w:val="20"/>
          <w:szCs w:val="20"/>
        </w:rPr>
        <w:t>.</w:t>
      </w:r>
      <w:r w:rsidR="0067515D">
        <w:rPr>
          <w:rFonts w:eastAsia="DFKai-SB"/>
          <w:bCs/>
          <w:sz w:val="20"/>
          <w:szCs w:val="20"/>
        </w:rPr>
        <w:t xml:space="preserve"> These sections </w:t>
      </w:r>
      <w:proofErr w:type="gramStart"/>
      <w:r w:rsidR="0067515D">
        <w:rPr>
          <w:rFonts w:eastAsia="DFKai-SB"/>
          <w:bCs/>
          <w:sz w:val="20"/>
          <w:szCs w:val="20"/>
        </w:rPr>
        <w:t>were considered</w:t>
      </w:r>
      <w:proofErr w:type="gramEnd"/>
      <w:r w:rsidR="00D5248B">
        <w:rPr>
          <w:rFonts w:eastAsia="DFKai-SB"/>
          <w:bCs/>
          <w:sz w:val="20"/>
          <w:szCs w:val="20"/>
        </w:rPr>
        <w:t xml:space="preserve"> not so much in direct response to the outline of the key factors in the literature, but rather, because these were the emergent themes that arose to us through the analysis. Nevertheless, we compare them with the literature throughout</w:t>
      </w:r>
      <w:r w:rsidR="00FE44C2">
        <w:rPr>
          <w:rFonts w:eastAsia="DFKai-SB"/>
          <w:bCs/>
          <w:sz w:val="20"/>
          <w:szCs w:val="20"/>
        </w:rPr>
        <w:t xml:space="preserve">, and they </w:t>
      </w:r>
      <w:proofErr w:type="gramStart"/>
      <w:r w:rsidR="00FE44C2">
        <w:rPr>
          <w:rFonts w:eastAsia="DFKai-SB"/>
          <w:bCs/>
          <w:sz w:val="20"/>
          <w:szCs w:val="20"/>
        </w:rPr>
        <w:t>are summarized</w:t>
      </w:r>
      <w:proofErr w:type="gramEnd"/>
      <w:r w:rsidR="00FE44C2">
        <w:rPr>
          <w:rFonts w:eastAsia="DFKai-SB"/>
          <w:bCs/>
          <w:sz w:val="20"/>
          <w:szCs w:val="20"/>
        </w:rPr>
        <w:t xml:space="preserve"> at the end before the discussion and conclusion section</w:t>
      </w:r>
      <w:r w:rsidR="00D5248B">
        <w:rPr>
          <w:rFonts w:eastAsia="DFKai-SB"/>
          <w:bCs/>
          <w:sz w:val="20"/>
          <w:szCs w:val="20"/>
        </w:rPr>
        <w:t>.</w:t>
      </w:r>
    </w:p>
    <w:p w14:paraId="3DEE944C" w14:textId="32C142F4" w:rsidR="00780C1D" w:rsidRPr="00287C51" w:rsidRDefault="00780C1D" w:rsidP="00C102A5">
      <w:pPr>
        <w:jc w:val="both"/>
        <w:rPr>
          <w:rFonts w:eastAsia="DFKai-SB"/>
          <w:bCs/>
          <w:sz w:val="20"/>
          <w:szCs w:val="20"/>
        </w:rPr>
      </w:pPr>
    </w:p>
    <w:p w14:paraId="2F619B9E" w14:textId="2F513632" w:rsidR="004558A1" w:rsidRPr="00287C51" w:rsidRDefault="008430AF" w:rsidP="00423C38">
      <w:pPr>
        <w:pStyle w:val="Heading2"/>
        <w:rPr>
          <w:rFonts w:ascii="Times New Roman" w:hAnsi="Times New Roman"/>
          <w:b w:val="0"/>
          <w:sz w:val="20"/>
          <w:szCs w:val="20"/>
          <w:lang w:val="en-GB"/>
        </w:rPr>
      </w:pPr>
      <w:r w:rsidRPr="00287C51">
        <w:rPr>
          <w:rFonts w:ascii="Times New Roman" w:hAnsi="Times New Roman"/>
          <w:sz w:val="20"/>
          <w:szCs w:val="20"/>
          <w:lang w:val="en-GB"/>
        </w:rPr>
        <w:t xml:space="preserve">4.1. </w:t>
      </w:r>
      <w:r w:rsidR="004558A1" w:rsidRPr="00287C51">
        <w:rPr>
          <w:rFonts w:ascii="Times New Roman" w:hAnsi="Times New Roman"/>
          <w:sz w:val="20"/>
          <w:szCs w:val="20"/>
          <w:lang w:val="en-GB"/>
        </w:rPr>
        <w:t>Regulations</w:t>
      </w:r>
    </w:p>
    <w:p w14:paraId="1CBD38C3" w14:textId="7C971C7E" w:rsidR="00605117" w:rsidRPr="00287C51" w:rsidRDefault="003E004C" w:rsidP="00423C38">
      <w:pPr>
        <w:jc w:val="both"/>
        <w:rPr>
          <w:bCs/>
          <w:sz w:val="20"/>
          <w:szCs w:val="20"/>
        </w:rPr>
      </w:pPr>
      <w:r w:rsidRPr="00287C51">
        <w:rPr>
          <w:rFonts w:eastAsia="DFKai-SB"/>
          <w:bCs/>
          <w:sz w:val="20"/>
          <w:szCs w:val="20"/>
        </w:rPr>
        <w:t xml:space="preserve">International conventions </w:t>
      </w:r>
      <w:proofErr w:type="gramStart"/>
      <w:r w:rsidRPr="00287C51">
        <w:rPr>
          <w:rFonts w:eastAsia="DFKai-SB"/>
          <w:bCs/>
          <w:sz w:val="20"/>
          <w:szCs w:val="20"/>
        </w:rPr>
        <w:t>were noted</w:t>
      </w:r>
      <w:proofErr w:type="gramEnd"/>
      <w:r w:rsidRPr="00287C51">
        <w:rPr>
          <w:rFonts w:eastAsia="DFKai-SB"/>
          <w:bCs/>
          <w:sz w:val="20"/>
          <w:szCs w:val="20"/>
        </w:rPr>
        <w:t xml:space="preserve"> by government officials as </w:t>
      </w:r>
      <w:r w:rsidR="008430AF" w:rsidRPr="00287C51">
        <w:rPr>
          <w:rFonts w:eastAsia="DFKai-SB"/>
          <w:bCs/>
          <w:sz w:val="20"/>
          <w:szCs w:val="20"/>
        </w:rPr>
        <w:t>being the basis for how</w:t>
      </w:r>
      <w:r w:rsidRPr="00287C51">
        <w:rPr>
          <w:rFonts w:eastAsia="DFKai-SB"/>
          <w:bCs/>
          <w:sz w:val="20"/>
          <w:szCs w:val="20"/>
        </w:rPr>
        <w:t xml:space="preserve"> they approached </w:t>
      </w:r>
      <w:r w:rsidR="008430AF" w:rsidRPr="00287C51">
        <w:rPr>
          <w:rFonts w:eastAsia="DFKai-SB"/>
          <w:bCs/>
          <w:sz w:val="20"/>
          <w:szCs w:val="20"/>
        </w:rPr>
        <w:t>safety</w:t>
      </w:r>
      <w:r w:rsidR="002E188D" w:rsidRPr="00287C51">
        <w:rPr>
          <w:rFonts w:eastAsia="DFKai-SB"/>
          <w:bCs/>
          <w:sz w:val="20"/>
          <w:szCs w:val="20"/>
        </w:rPr>
        <w:t>:</w:t>
      </w:r>
      <w:r w:rsidR="002E188D" w:rsidRPr="00287C51">
        <w:rPr>
          <w:rFonts w:eastAsia="DFKai-SB"/>
          <w:bCs/>
          <w:i/>
          <w:sz w:val="20"/>
          <w:szCs w:val="20"/>
        </w:rPr>
        <w:t xml:space="preserve"> “ships</w:t>
      </w:r>
      <w:r w:rsidRPr="00287C51">
        <w:rPr>
          <w:rFonts w:eastAsia="DFKai-SB"/>
          <w:bCs/>
          <w:i/>
          <w:sz w:val="20"/>
          <w:szCs w:val="20"/>
        </w:rPr>
        <w:t xml:space="preserve"> are regulated by port authorities based on the rules of international conventions. For example, the International Convention for the Safety of Life at Sea (SOLAS) stipulates that the ships must follow traffic separation schemes to arrive and depart from the port”</w:t>
      </w:r>
      <w:r w:rsidRPr="00287C51">
        <w:rPr>
          <w:rFonts w:eastAsia="DFKai-SB"/>
          <w:bCs/>
          <w:sz w:val="20"/>
          <w:szCs w:val="20"/>
        </w:rPr>
        <w:t>. Similarly</w:t>
      </w:r>
      <w:r w:rsidR="008430AF" w:rsidRPr="00287C51">
        <w:rPr>
          <w:rFonts w:eastAsia="DFKai-SB"/>
          <w:bCs/>
          <w:sz w:val="20"/>
          <w:szCs w:val="20"/>
        </w:rPr>
        <w:t>, port operators highlighted</w:t>
      </w:r>
      <w:r w:rsidR="00C339C1" w:rsidRPr="00287C51">
        <w:rPr>
          <w:rFonts w:eastAsia="DFKai-SB"/>
          <w:bCs/>
          <w:sz w:val="20"/>
          <w:szCs w:val="20"/>
        </w:rPr>
        <w:t xml:space="preserve"> </w:t>
      </w:r>
      <w:r w:rsidR="008430AF" w:rsidRPr="00287C51">
        <w:rPr>
          <w:rFonts w:eastAsia="DFKai-SB"/>
          <w:bCs/>
          <w:sz w:val="20"/>
          <w:szCs w:val="20"/>
        </w:rPr>
        <w:t>t</w:t>
      </w:r>
      <w:r w:rsidRPr="00287C51">
        <w:rPr>
          <w:rFonts w:eastAsia="DFKai-SB"/>
          <w:bCs/>
          <w:sz w:val="20"/>
          <w:szCs w:val="20"/>
        </w:rPr>
        <w:t>he importance of following Standard Operating Procedures (SOP)</w:t>
      </w:r>
      <w:r w:rsidR="008430AF" w:rsidRPr="00287C51">
        <w:rPr>
          <w:bCs/>
          <w:sz w:val="20"/>
          <w:szCs w:val="20"/>
        </w:rPr>
        <w:t>:</w:t>
      </w:r>
      <w:r w:rsidR="00C339C1" w:rsidRPr="00287C51">
        <w:rPr>
          <w:bCs/>
          <w:sz w:val="20"/>
          <w:szCs w:val="20"/>
        </w:rPr>
        <w:t xml:space="preserve"> </w:t>
      </w:r>
      <w:r w:rsidR="00C339C1" w:rsidRPr="00287C51">
        <w:rPr>
          <w:bCs/>
          <w:i/>
          <w:sz w:val="20"/>
          <w:szCs w:val="20"/>
        </w:rPr>
        <w:t xml:space="preserve">“people in the port will follow SOP to operate. Vessel Traffic </w:t>
      </w:r>
      <w:r w:rsidR="00C339C1" w:rsidRPr="00287C51">
        <w:rPr>
          <w:bCs/>
          <w:i/>
          <w:sz w:val="20"/>
          <w:szCs w:val="20"/>
        </w:rPr>
        <w:lastRenderedPageBreak/>
        <w:t xml:space="preserve">Control Section (VTCS) has its own SOP. For example, the pilot procedure (for entering the port) </w:t>
      </w:r>
      <w:proofErr w:type="spellStart"/>
      <w:proofErr w:type="gramStart"/>
      <w:r w:rsidR="00C339C1" w:rsidRPr="00287C51">
        <w:rPr>
          <w:bCs/>
          <w:i/>
          <w:sz w:val="20"/>
          <w:szCs w:val="20"/>
        </w:rPr>
        <w:t>can not</w:t>
      </w:r>
      <w:proofErr w:type="spellEnd"/>
      <w:proofErr w:type="gramEnd"/>
      <w:r w:rsidR="00C339C1" w:rsidRPr="00287C51">
        <w:rPr>
          <w:bCs/>
          <w:i/>
          <w:sz w:val="20"/>
          <w:szCs w:val="20"/>
        </w:rPr>
        <w:t xml:space="preserve"> exceed 30 minutes. The time of ship leaving port </w:t>
      </w:r>
      <w:proofErr w:type="spellStart"/>
      <w:r w:rsidR="00C339C1" w:rsidRPr="00287C51">
        <w:rPr>
          <w:bCs/>
          <w:i/>
          <w:sz w:val="20"/>
          <w:szCs w:val="20"/>
        </w:rPr>
        <w:t>ca</w:t>
      </w:r>
      <w:r w:rsidR="00E31E60" w:rsidRPr="00287C51">
        <w:rPr>
          <w:bCs/>
          <w:i/>
          <w:sz w:val="20"/>
          <w:szCs w:val="20"/>
        </w:rPr>
        <w:t>n not</w:t>
      </w:r>
      <w:proofErr w:type="spellEnd"/>
      <w:r w:rsidR="00E31E60" w:rsidRPr="00287C51">
        <w:rPr>
          <w:bCs/>
          <w:i/>
          <w:sz w:val="20"/>
          <w:szCs w:val="20"/>
        </w:rPr>
        <w:t xml:space="preserve"> exceed 20 minutes</w:t>
      </w:r>
      <w:r w:rsidR="00C339C1" w:rsidRPr="00287C51">
        <w:rPr>
          <w:bCs/>
          <w:i/>
          <w:sz w:val="20"/>
          <w:szCs w:val="20"/>
        </w:rPr>
        <w:t>”</w:t>
      </w:r>
      <w:r w:rsidR="00E31E60" w:rsidRPr="00287C51">
        <w:rPr>
          <w:bCs/>
          <w:sz w:val="20"/>
          <w:szCs w:val="20"/>
        </w:rPr>
        <w:t>. Further,</w:t>
      </w:r>
      <w:r w:rsidR="00E31E60" w:rsidRPr="00287C51">
        <w:rPr>
          <w:rFonts w:eastAsia="DFKai-SB"/>
          <w:bCs/>
          <w:sz w:val="20"/>
          <w:szCs w:val="20"/>
        </w:rPr>
        <w:t xml:space="preserve"> that ship calling and existing times </w:t>
      </w:r>
      <w:proofErr w:type="gramStart"/>
      <w:r w:rsidR="00E31E60" w:rsidRPr="00287C51">
        <w:rPr>
          <w:rFonts w:eastAsia="DFKai-SB"/>
          <w:bCs/>
          <w:sz w:val="20"/>
          <w:szCs w:val="20"/>
        </w:rPr>
        <w:t xml:space="preserve">were all recorded and checked, which </w:t>
      </w:r>
      <w:r w:rsidR="00E31E60" w:rsidRPr="00287C51">
        <w:rPr>
          <w:rFonts w:eastAsia="DFKai-SB"/>
          <w:bCs/>
          <w:i/>
          <w:sz w:val="20"/>
          <w:szCs w:val="20"/>
        </w:rPr>
        <w:t>“is d</w:t>
      </w:r>
      <w:r w:rsidR="00491B0C" w:rsidRPr="00287C51">
        <w:rPr>
          <w:rFonts w:eastAsia="DFKai-SB"/>
          <w:bCs/>
          <w:i/>
          <w:sz w:val="20"/>
          <w:szCs w:val="20"/>
        </w:rPr>
        <w:t>one to check the responsibility… if there is someone who cannot finish their job on time, it will affect the ship calling time and ship safety”</w:t>
      </w:r>
      <w:proofErr w:type="gramEnd"/>
      <w:r w:rsidR="00E31E60" w:rsidRPr="00287C51">
        <w:rPr>
          <w:rFonts w:eastAsia="DFKai-SB"/>
          <w:bCs/>
          <w:sz w:val="20"/>
          <w:szCs w:val="20"/>
        </w:rPr>
        <w:t>.</w:t>
      </w:r>
      <w:r w:rsidR="008430AF" w:rsidRPr="00287C51">
        <w:rPr>
          <w:rFonts w:eastAsia="DFKai-SB"/>
          <w:bCs/>
          <w:sz w:val="20"/>
          <w:szCs w:val="20"/>
        </w:rPr>
        <w:t xml:space="preserve"> </w:t>
      </w:r>
      <w:proofErr w:type="gramStart"/>
      <w:r w:rsidR="008430AF" w:rsidRPr="00287C51">
        <w:rPr>
          <w:rFonts w:eastAsia="DFKai-SB"/>
          <w:bCs/>
          <w:sz w:val="20"/>
          <w:szCs w:val="20"/>
        </w:rPr>
        <w:t>Otherwise</w:t>
      </w:r>
      <w:r w:rsidR="00603028" w:rsidRPr="00287C51">
        <w:rPr>
          <w:rFonts w:eastAsia="DFKai-SB"/>
          <w:bCs/>
          <w:sz w:val="20"/>
          <w:szCs w:val="20"/>
        </w:rPr>
        <w:t xml:space="preserve">, one government official noted that </w:t>
      </w:r>
      <w:r w:rsidR="00603028" w:rsidRPr="00287C51">
        <w:rPr>
          <w:sz w:val="20"/>
          <w:szCs w:val="20"/>
        </w:rPr>
        <w:t>the International Ship and Port Facility (ISPS) had six categories and different grades o</w:t>
      </w:r>
      <w:r w:rsidR="002E188D" w:rsidRPr="00287C51">
        <w:rPr>
          <w:sz w:val="20"/>
          <w:szCs w:val="20"/>
        </w:rPr>
        <w:t>f security risk:</w:t>
      </w:r>
      <w:r w:rsidR="00603028" w:rsidRPr="00287C51">
        <w:rPr>
          <w:sz w:val="20"/>
          <w:szCs w:val="20"/>
        </w:rPr>
        <w:t xml:space="preserve"> </w:t>
      </w:r>
      <w:r w:rsidR="002E188D" w:rsidRPr="00287C51">
        <w:rPr>
          <w:i/>
          <w:sz w:val="20"/>
          <w:szCs w:val="20"/>
        </w:rPr>
        <w:t>“i</w:t>
      </w:r>
      <w:r w:rsidR="00603028" w:rsidRPr="00287C51">
        <w:rPr>
          <w:i/>
          <w:sz w:val="20"/>
          <w:szCs w:val="20"/>
        </w:rPr>
        <w:t>f there is any risky situation, the port authority could prevent the ship’s calling and the ship would have the right to refuse to call at the port….when the ship has risky situation, it may raise the security grade (e.g. to grade two or grade one).</w:t>
      </w:r>
      <w:proofErr w:type="gramEnd"/>
      <w:r w:rsidR="00603028" w:rsidRPr="00287C51">
        <w:rPr>
          <w:i/>
          <w:sz w:val="20"/>
          <w:szCs w:val="20"/>
        </w:rPr>
        <w:t xml:space="preserve"> There is a standard rule to regulate it”</w:t>
      </w:r>
      <w:r w:rsidR="00603028" w:rsidRPr="00287C51">
        <w:rPr>
          <w:sz w:val="20"/>
          <w:szCs w:val="20"/>
        </w:rPr>
        <w:t xml:space="preserve">. </w:t>
      </w:r>
      <w:r w:rsidR="008430AF" w:rsidRPr="00287C51">
        <w:rPr>
          <w:sz w:val="20"/>
          <w:szCs w:val="20"/>
        </w:rPr>
        <w:t>S</w:t>
      </w:r>
      <w:r w:rsidR="00603028" w:rsidRPr="00287C51">
        <w:rPr>
          <w:sz w:val="20"/>
          <w:szCs w:val="20"/>
        </w:rPr>
        <w:t>uch risk</w:t>
      </w:r>
      <w:r w:rsidR="008430AF" w:rsidRPr="00287C51">
        <w:rPr>
          <w:sz w:val="20"/>
          <w:szCs w:val="20"/>
        </w:rPr>
        <w:t>s</w:t>
      </w:r>
      <w:r w:rsidR="00603028" w:rsidRPr="00287C51">
        <w:rPr>
          <w:sz w:val="20"/>
          <w:szCs w:val="20"/>
        </w:rPr>
        <w:t xml:space="preserve"> could involve diseases, for example, </w:t>
      </w:r>
      <w:r w:rsidR="00603028" w:rsidRPr="00287C51">
        <w:rPr>
          <w:i/>
          <w:sz w:val="20"/>
          <w:szCs w:val="20"/>
        </w:rPr>
        <w:t>“if the ship has visited an epidemic area before… and it is still during the incubation period when the ship comes… then the port authority will be very serious about checking this ship”</w:t>
      </w:r>
      <w:r w:rsidR="00603028" w:rsidRPr="00287C51">
        <w:rPr>
          <w:sz w:val="20"/>
          <w:szCs w:val="20"/>
        </w:rPr>
        <w:t>.</w:t>
      </w:r>
      <w:r w:rsidR="008430AF" w:rsidRPr="00287C51">
        <w:rPr>
          <w:sz w:val="20"/>
          <w:szCs w:val="20"/>
        </w:rPr>
        <w:t xml:space="preserve"> Regarding cargo, some regulations applied, for example</w:t>
      </w:r>
      <w:r w:rsidR="00605117" w:rsidRPr="00287C51">
        <w:rPr>
          <w:bCs/>
          <w:sz w:val="20"/>
          <w:szCs w:val="20"/>
        </w:rPr>
        <w:t xml:space="preserve"> </w:t>
      </w:r>
      <w:r w:rsidR="00605117" w:rsidRPr="00287C51">
        <w:rPr>
          <w:bCs/>
          <w:i/>
          <w:sz w:val="20"/>
          <w:szCs w:val="20"/>
        </w:rPr>
        <w:t>“LNG (Liquefied Natural Gas) ships must be regulated and be isolated by 500 meters in case of potential collision risk….also, when a chemical ship arrives to the port, the bow of the ship must face the outside of the port through the Turning Basin”</w:t>
      </w:r>
      <w:r w:rsidR="00605117" w:rsidRPr="00287C51">
        <w:rPr>
          <w:bCs/>
          <w:sz w:val="20"/>
          <w:szCs w:val="20"/>
        </w:rPr>
        <w:t xml:space="preserve">. </w:t>
      </w:r>
    </w:p>
    <w:p w14:paraId="4C638939" w14:textId="77777777" w:rsidR="00DA3CFD" w:rsidRPr="00287C51" w:rsidRDefault="00DA3CFD" w:rsidP="00423C38">
      <w:pPr>
        <w:jc w:val="both"/>
        <w:rPr>
          <w:bCs/>
          <w:sz w:val="20"/>
          <w:szCs w:val="20"/>
        </w:rPr>
      </w:pPr>
    </w:p>
    <w:p w14:paraId="382AA7E4" w14:textId="1B84D94D" w:rsidR="00D5179D" w:rsidRPr="00287C51" w:rsidRDefault="008430AF" w:rsidP="00423C38">
      <w:pPr>
        <w:jc w:val="both"/>
        <w:rPr>
          <w:bCs/>
          <w:sz w:val="20"/>
          <w:szCs w:val="20"/>
        </w:rPr>
      </w:pPr>
      <w:r w:rsidRPr="00287C51">
        <w:rPr>
          <w:bCs/>
          <w:sz w:val="20"/>
          <w:szCs w:val="20"/>
        </w:rPr>
        <w:t>Another aspect of regulations could be that</w:t>
      </w:r>
      <w:r w:rsidR="003C6DA7" w:rsidRPr="00287C51">
        <w:rPr>
          <w:rFonts w:eastAsia="DFKai-SB"/>
          <w:bCs/>
          <w:sz w:val="20"/>
          <w:szCs w:val="20"/>
        </w:rPr>
        <w:t xml:space="preserve"> ports would focus on particular</w:t>
      </w:r>
      <w:r w:rsidRPr="00287C51">
        <w:rPr>
          <w:rFonts w:eastAsia="DFKai-SB"/>
          <w:bCs/>
          <w:sz w:val="20"/>
          <w:szCs w:val="20"/>
        </w:rPr>
        <w:t xml:space="preserve"> issues</w:t>
      </w:r>
      <w:r w:rsidR="003C6DA7" w:rsidRPr="00287C51">
        <w:rPr>
          <w:rFonts w:eastAsia="DFKai-SB"/>
          <w:bCs/>
          <w:sz w:val="20"/>
          <w:szCs w:val="20"/>
        </w:rPr>
        <w:t xml:space="preserve"> according to IMO stipulations: </w:t>
      </w:r>
      <w:r w:rsidR="003C6DA7" w:rsidRPr="00287C51">
        <w:rPr>
          <w:rFonts w:eastAsia="DFKai-SB"/>
          <w:bCs/>
          <w:i/>
          <w:sz w:val="20"/>
          <w:szCs w:val="20"/>
        </w:rPr>
        <w:t xml:space="preserve">“the International maritime </w:t>
      </w:r>
      <w:proofErr w:type="spellStart"/>
      <w:r w:rsidR="003C6DA7" w:rsidRPr="00287C51">
        <w:rPr>
          <w:rFonts w:eastAsia="DFKai-SB"/>
          <w:bCs/>
          <w:i/>
          <w:sz w:val="20"/>
          <w:szCs w:val="20"/>
        </w:rPr>
        <w:t>Organisation</w:t>
      </w:r>
      <w:proofErr w:type="spellEnd"/>
      <w:r w:rsidR="003C6DA7" w:rsidRPr="00287C51">
        <w:rPr>
          <w:rFonts w:eastAsia="DFKai-SB"/>
          <w:bCs/>
          <w:i/>
          <w:sz w:val="20"/>
          <w:szCs w:val="20"/>
        </w:rPr>
        <w:t xml:space="preserve"> (IMO) will set a topic every year. For example, ballast water regulation </w:t>
      </w:r>
      <w:proofErr w:type="gramStart"/>
      <w:r w:rsidR="003C6DA7" w:rsidRPr="00287C51">
        <w:rPr>
          <w:rFonts w:eastAsia="DFKai-SB"/>
          <w:bCs/>
          <w:i/>
          <w:sz w:val="20"/>
          <w:szCs w:val="20"/>
        </w:rPr>
        <w:t>will be presented</w:t>
      </w:r>
      <w:proofErr w:type="gramEnd"/>
      <w:r w:rsidR="003C6DA7" w:rsidRPr="00287C51">
        <w:rPr>
          <w:rFonts w:eastAsia="DFKai-SB"/>
          <w:bCs/>
          <w:i/>
          <w:sz w:val="20"/>
          <w:szCs w:val="20"/>
        </w:rPr>
        <w:t xml:space="preserve"> next year and ports will operate accordingly to fit the new regulations. The 80-20 rule will be adopted…which means that ports spend 80% of their effort on meeting these new regulations and 20% to focus on other topics”</w:t>
      </w:r>
      <w:r w:rsidR="003C6DA7" w:rsidRPr="00287C51">
        <w:rPr>
          <w:rFonts w:eastAsia="DFKai-SB"/>
          <w:bCs/>
          <w:sz w:val="20"/>
          <w:szCs w:val="20"/>
        </w:rPr>
        <w:t>.</w:t>
      </w:r>
      <w:r w:rsidR="002E188D" w:rsidRPr="00287C51">
        <w:rPr>
          <w:rFonts w:eastAsia="DFKai-SB"/>
          <w:bCs/>
          <w:sz w:val="20"/>
          <w:szCs w:val="20"/>
        </w:rPr>
        <w:t xml:space="preserve"> Nevertheless</w:t>
      </w:r>
      <w:r w:rsidR="003C6DA7" w:rsidRPr="00287C51">
        <w:rPr>
          <w:rFonts w:eastAsia="DFKai-SB"/>
          <w:bCs/>
          <w:sz w:val="20"/>
          <w:szCs w:val="20"/>
        </w:rPr>
        <w:t>, despite the</w:t>
      </w:r>
      <w:r w:rsidR="00605117" w:rsidRPr="00287C51">
        <w:rPr>
          <w:bCs/>
          <w:sz w:val="20"/>
          <w:szCs w:val="20"/>
        </w:rPr>
        <w:t xml:space="preserve"> many regulations that </w:t>
      </w:r>
      <w:proofErr w:type="gramStart"/>
      <w:r w:rsidR="00605117" w:rsidRPr="00287C51">
        <w:rPr>
          <w:bCs/>
          <w:sz w:val="20"/>
          <w:szCs w:val="20"/>
        </w:rPr>
        <w:t xml:space="preserve">are followed and adhered </w:t>
      </w:r>
      <w:r w:rsidR="002E188D" w:rsidRPr="00287C51">
        <w:rPr>
          <w:bCs/>
          <w:sz w:val="20"/>
          <w:szCs w:val="20"/>
        </w:rPr>
        <w:t>to in Kaohsiung</w:t>
      </w:r>
      <w:r w:rsidR="00605117" w:rsidRPr="00287C51">
        <w:rPr>
          <w:bCs/>
          <w:sz w:val="20"/>
          <w:szCs w:val="20"/>
        </w:rPr>
        <w:t>, accidents and fatalities</w:t>
      </w:r>
      <w:proofErr w:type="gramEnd"/>
      <w:r w:rsidR="00605117" w:rsidRPr="00287C51">
        <w:rPr>
          <w:bCs/>
          <w:sz w:val="20"/>
          <w:szCs w:val="20"/>
        </w:rPr>
        <w:t xml:space="preserve"> still happen. O</w:t>
      </w:r>
      <w:r w:rsidRPr="00287C51">
        <w:rPr>
          <w:bCs/>
          <w:sz w:val="20"/>
          <w:szCs w:val="20"/>
        </w:rPr>
        <w:t xml:space="preserve">ne port operator </w:t>
      </w:r>
      <w:proofErr w:type="gramStart"/>
      <w:r w:rsidR="00605117" w:rsidRPr="00287C51">
        <w:rPr>
          <w:bCs/>
          <w:sz w:val="20"/>
          <w:szCs w:val="20"/>
        </w:rPr>
        <w:t xml:space="preserve">noted </w:t>
      </w:r>
      <w:r w:rsidR="00995262" w:rsidRPr="00287C51">
        <w:rPr>
          <w:bCs/>
          <w:sz w:val="20"/>
          <w:szCs w:val="20"/>
        </w:rPr>
        <w:t>that</w:t>
      </w:r>
      <w:proofErr w:type="gramEnd"/>
      <w:r w:rsidR="00995262" w:rsidRPr="00287C51">
        <w:rPr>
          <w:bCs/>
          <w:i/>
          <w:sz w:val="20"/>
          <w:szCs w:val="20"/>
        </w:rPr>
        <w:t xml:space="preserve"> “although</w:t>
      </w:r>
      <w:r w:rsidR="003E004C" w:rsidRPr="00287C51">
        <w:rPr>
          <w:bCs/>
          <w:i/>
          <w:sz w:val="20"/>
          <w:szCs w:val="20"/>
        </w:rPr>
        <w:t xml:space="preserve"> there are many rules in port, the key point is the problem of implementation. Also, sometimes the accident’s cause is due to problems with the facilities</w:t>
      </w:r>
      <w:del w:id="104" w:author="Pilcher, Nick" w:date="2017-05-29T15:49:00Z">
        <w:r w:rsidR="003E004C" w:rsidRPr="00287C51" w:rsidDel="00184AFF">
          <w:rPr>
            <w:bCs/>
            <w:i/>
            <w:sz w:val="20"/>
            <w:szCs w:val="20"/>
          </w:rPr>
          <w:delText>”</w:delText>
        </w:r>
        <w:r w:rsidR="003E004C" w:rsidRPr="00287C51" w:rsidDel="00184AFF">
          <w:rPr>
            <w:bCs/>
            <w:sz w:val="20"/>
            <w:szCs w:val="20"/>
          </w:rPr>
          <w:delText xml:space="preserve"> .</w:delText>
        </w:r>
        <w:r w:rsidRPr="00287C51" w:rsidDel="00184AFF">
          <w:rPr>
            <w:bCs/>
            <w:sz w:val="20"/>
            <w:szCs w:val="20"/>
          </w:rPr>
          <w:delText xml:space="preserve"> </w:delText>
        </w:r>
      </w:del>
      <w:ins w:id="105" w:author="Pilcher, Nick" w:date="2017-05-29T15:49:00Z">
        <w:r w:rsidR="00184AFF" w:rsidRPr="00287C51">
          <w:rPr>
            <w:bCs/>
            <w:i/>
            <w:sz w:val="20"/>
            <w:szCs w:val="20"/>
          </w:rPr>
          <w:t>”</w:t>
        </w:r>
        <w:r w:rsidR="00184AFF" w:rsidRPr="00287C51">
          <w:rPr>
            <w:bCs/>
            <w:sz w:val="20"/>
            <w:szCs w:val="20"/>
          </w:rPr>
          <w:t xml:space="preserve">. </w:t>
        </w:r>
      </w:ins>
    </w:p>
    <w:p w14:paraId="7C4D9BDF" w14:textId="77777777" w:rsidR="00D5179D" w:rsidRPr="00287C51" w:rsidRDefault="00D5179D" w:rsidP="00423C38">
      <w:pPr>
        <w:jc w:val="both"/>
        <w:rPr>
          <w:bCs/>
          <w:sz w:val="20"/>
          <w:szCs w:val="20"/>
        </w:rPr>
      </w:pPr>
    </w:p>
    <w:p w14:paraId="025A5739" w14:textId="6C929B60" w:rsidR="003E004C" w:rsidRPr="00287C51" w:rsidRDefault="008430AF">
      <w:pPr>
        <w:jc w:val="both"/>
        <w:rPr>
          <w:rFonts w:eastAsia="DFKai-SB"/>
          <w:bCs/>
          <w:sz w:val="20"/>
          <w:szCs w:val="20"/>
        </w:rPr>
      </w:pPr>
      <w:r w:rsidRPr="00287C51">
        <w:rPr>
          <w:bCs/>
          <w:sz w:val="20"/>
          <w:szCs w:val="20"/>
        </w:rPr>
        <w:t xml:space="preserve">Thus, regulations </w:t>
      </w:r>
      <w:proofErr w:type="gramStart"/>
      <w:r w:rsidRPr="00287C51">
        <w:rPr>
          <w:bCs/>
          <w:sz w:val="20"/>
          <w:szCs w:val="20"/>
        </w:rPr>
        <w:t>were followed</w:t>
      </w:r>
      <w:proofErr w:type="gramEnd"/>
      <w:r w:rsidRPr="00287C51">
        <w:rPr>
          <w:bCs/>
          <w:sz w:val="20"/>
          <w:szCs w:val="20"/>
        </w:rPr>
        <w:t xml:space="preserve"> but their implementation could be complex (cf. </w:t>
      </w:r>
      <w:proofErr w:type="spellStart"/>
      <w:r w:rsidRPr="00287C51">
        <w:rPr>
          <w:bCs/>
          <w:sz w:val="20"/>
          <w:szCs w:val="20"/>
        </w:rPr>
        <w:t>Karahalios</w:t>
      </w:r>
      <w:proofErr w:type="spellEnd"/>
      <w:r w:rsidRPr="00287C51">
        <w:rPr>
          <w:bCs/>
          <w:sz w:val="20"/>
          <w:szCs w:val="20"/>
        </w:rPr>
        <w:t xml:space="preserve"> et al, 2015), and other factors could nevertheless </w:t>
      </w:r>
      <w:ins w:id="106" w:author="Pilcher, Nick" w:date="2017-05-29T15:49:00Z">
        <w:r w:rsidR="00184AFF">
          <w:rPr>
            <w:bCs/>
            <w:sz w:val="20"/>
            <w:szCs w:val="20"/>
          </w:rPr>
          <w:t>emerge</w:t>
        </w:r>
      </w:ins>
      <w:del w:id="107" w:author="Pilcher, Nick" w:date="2017-05-29T15:49:00Z">
        <w:r w:rsidRPr="00287C51" w:rsidDel="00184AFF">
          <w:rPr>
            <w:bCs/>
            <w:sz w:val="20"/>
            <w:szCs w:val="20"/>
          </w:rPr>
          <w:delText>step in</w:delText>
        </w:r>
      </w:del>
      <w:r w:rsidRPr="00287C51">
        <w:rPr>
          <w:bCs/>
          <w:sz w:val="20"/>
          <w:szCs w:val="20"/>
        </w:rPr>
        <w:t xml:space="preserve"> to affect safety. This is evidenced by the continued occurrence of accidents (see </w:t>
      </w:r>
      <w:r w:rsidR="008747C8" w:rsidRPr="00287C51">
        <w:rPr>
          <w:bCs/>
          <w:sz w:val="20"/>
          <w:szCs w:val="20"/>
        </w:rPr>
        <w:t xml:space="preserve">also </w:t>
      </w:r>
      <w:r w:rsidRPr="00287C51">
        <w:rPr>
          <w:bCs/>
          <w:sz w:val="20"/>
          <w:szCs w:val="20"/>
        </w:rPr>
        <w:t xml:space="preserve">Tables 1 and 2) despite the adherence to regulations. </w:t>
      </w:r>
      <w:r w:rsidR="00D82E50">
        <w:rPr>
          <w:bCs/>
          <w:sz w:val="20"/>
          <w:szCs w:val="20"/>
        </w:rPr>
        <w:t>Thus, in terms of risk reduction, r</w:t>
      </w:r>
      <w:r w:rsidR="008747C8" w:rsidRPr="00287C51">
        <w:rPr>
          <w:bCs/>
          <w:sz w:val="20"/>
          <w:szCs w:val="20"/>
        </w:rPr>
        <w:t>egulations by themselves thu</w:t>
      </w:r>
      <w:r w:rsidRPr="00287C51">
        <w:rPr>
          <w:bCs/>
          <w:sz w:val="20"/>
          <w:szCs w:val="20"/>
        </w:rPr>
        <w:t xml:space="preserve">s need to be </w:t>
      </w:r>
      <w:r w:rsidR="008747C8" w:rsidRPr="00287C51">
        <w:rPr>
          <w:bCs/>
          <w:sz w:val="20"/>
          <w:szCs w:val="20"/>
        </w:rPr>
        <w:t xml:space="preserve">contextualized, and arguably </w:t>
      </w:r>
      <w:r w:rsidRPr="00287C51">
        <w:rPr>
          <w:bCs/>
          <w:sz w:val="20"/>
          <w:szCs w:val="20"/>
        </w:rPr>
        <w:t>studied in the context of other factors such as</w:t>
      </w:r>
      <w:ins w:id="108" w:author="Pilcher, Nick" w:date="2017-05-29T15:49:00Z">
        <w:r w:rsidR="00184AFF">
          <w:rPr>
            <w:bCs/>
            <w:sz w:val="20"/>
            <w:szCs w:val="20"/>
          </w:rPr>
          <w:t>, for example,</w:t>
        </w:r>
      </w:ins>
      <w:r w:rsidRPr="00287C51">
        <w:rPr>
          <w:bCs/>
          <w:sz w:val="20"/>
          <w:szCs w:val="20"/>
        </w:rPr>
        <w:t xml:space="preserve"> facilities</w:t>
      </w:r>
      <w:del w:id="109" w:author="Pilcher, Nick" w:date="2017-05-29T15:49:00Z">
        <w:r w:rsidRPr="00287C51" w:rsidDel="00184AFF">
          <w:rPr>
            <w:bCs/>
            <w:sz w:val="20"/>
            <w:szCs w:val="20"/>
          </w:rPr>
          <w:delText>, for example</w:delText>
        </w:r>
      </w:del>
      <w:r w:rsidRPr="00287C51">
        <w:rPr>
          <w:bCs/>
          <w:sz w:val="20"/>
          <w:szCs w:val="20"/>
        </w:rPr>
        <w:t>.</w:t>
      </w:r>
    </w:p>
    <w:p w14:paraId="7E799B4E" w14:textId="77777777" w:rsidR="000A6341" w:rsidRPr="00287C51" w:rsidRDefault="000A6341">
      <w:pPr>
        <w:jc w:val="both"/>
        <w:rPr>
          <w:b/>
          <w:bCs/>
          <w:sz w:val="20"/>
          <w:szCs w:val="20"/>
        </w:rPr>
      </w:pPr>
    </w:p>
    <w:p w14:paraId="22493243" w14:textId="455A63E6" w:rsidR="00603028" w:rsidRPr="00287C51" w:rsidRDefault="008430AF" w:rsidP="00423C38">
      <w:pPr>
        <w:pStyle w:val="Heading2"/>
        <w:rPr>
          <w:rFonts w:ascii="Times New Roman" w:hAnsi="Times New Roman"/>
          <w:b w:val="0"/>
          <w:sz w:val="20"/>
          <w:szCs w:val="20"/>
          <w:lang w:val="en-GB"/>
        </w:rPr>
      </w:pPr>
      <w:r w:rsidRPr="00287C51">
        <w:rPr>
          <w:rFonts w:ascii="Times New Roman" w:hAnsi="Times New Roman"/>
          <w:sz w:val="20"/>
          <w:szCs w:val="20"/>
          <w:lang w:val="en-GB"/>
        </w:rPr>
        <w:t xml:space="preserve">4.2. </w:t>
      </w:r>
      <w:r w:rsidR="00603028" w:rsidRPr="00287C51">
        <w:rPr>
          <w:rFonts w:ascii="Times New Roman" w:hAnsi="Times New Roman"/>
          <w:sz w:val="20"/>
          <w:szCs w:val="20"/>
          <w:lang w:val="en-GB"/>
        </w:rPr>
        <w:t>Facilities</w:t>
      </w:r>
    </w:p>
    <w:p w14:paraId="4F220825" w14:textId="4D9119F3" w:rsidR="008E0C01" w:rsidRDefault="00603028" w:rsidP="00423C38">
      <w:pPr>
        <w:jc w:val="both"/>
        <w:rPr>
          <w:bCs/>
          <w:sz w:val="20"/>
          <w:szCs w:val="20"/>
        </w:rPr>
      </w:pPr>
      <w:r w:rsidRPr="00287C51">
        <w:rPr>
          <w:bCs/>
          <w:sz w:val="20"/>
          <w:szCs w:val="20"/>
        </w:rPr>
        <w:t xml:space="preserve">As the port operator immediately quoted </w:t>
      </w:r>
      <w:ins w:id="110" w:author="Pilcher, Nick" w:date="2017-05-29T15:50:00Z">
        <w:r w:rsidR="00184AFF">
          <w:rPr>
            <w:bCs/>
            <w:sz w:val="20"/>
            <w:szCs w:val="20"/>
          </w:rPr>
          <w:t xml:space="preserve">above </w:t>
        </w:r>
      </w:ins>
      <w:r w:rsidRPr="00287C51">
        <w:rPr>
          <w:bCs/>
          <w:sz w:val="20"/>
          <w:szCs w:val="20"/>
        </w:rPr>
        <w:t xml:space="preserve">notes, </w:t>
      </w:r>
      <w:r w:rsidRPr="00287C51">
        <w:rPr>
          <w:bCs/>
          <w:i/>
          <w:sz w:val="20"/>
          <w:szCs w:val="20"/>
        </w:rPr>
        <w:t>“sometimes the accident’s cause is due to problems with the facilities”</w:t>
      </w:r>
      <w:r w:rsidRPr="00287C51">
        <w:rPr>
          <w:bCs/>
          <w:sz w:val="20"/>
          <w:szCs w:val="20"/>
        </w:rPr>
        <w:t xml:space="preserve">. </w:t>
      </w:r>
      <w:r w:rsidR="000F521D" w:rsidRPr="00287C51">
        <w:rPr>
          <w:rFonts w:eastAsia="DFKai-SB"/>
          <w:bCs/>
          <w:sz w:val="20"/>
          <w:szCs w:val="20"/>
        </w:rPr>
        <w:t xml:space="preserve">Indeed, </w:t>
      </w:r>
      <w:r w:rsidR="000F521D" w:rsidRPr="00287C51">
        <w:rPr>
          <w:rFonts w:eastAsia="DFKai-SB"/>
          <w:bCs/>
          <w:i/>
          <w:sz w:val="20"/>
          <w:szCs w:val="20"/>
        </w:rPr>
        <w:t>“</w:t>
      </w:r>
      <w:r w:rsidR="000F521D" w:rsidRPr="00287C51">
        <w:rPr>
          <w:bCs/>
          <w:i/>
          <w:sz w:val="20"/>
          <w:szCs w:val="20"/>
        </w:rPr>
        <w:t>port facilities must be maintained well, since old facilities always have some problems after they have been used for a long time”</w:t>
      </w:r>
      <w:r w:rsidR="000F521D" w:rsidRPr="00287C51">
        <w:rPr>
          <w:bCs/>
          <w:sz w:val="20"/>
          <w:szCs w:val="20"/>
        </w:rPr>
        <w:t xml:space="preserve">. </w:t>
      </w:r>
      <w:r w:rsidRPr="00287C51">
        <w:rPr>
          <w:bCs/>
          <w:sz w:val="20"/>
          <w:szCs w:val="20"/>
        </w:rPr>
        <w:t xml:space="preserve">These facilities could be technical, for example having an effective and up-to-date computer system. </w:t>
      </w:r>
      <w:proofErr w:type="gramStart"/>
      <w:r w:rsidRPr="00287C51">
        <w:rPr>
          <w:bCs/>
          <w:sz w:val="20"/>
          <w:szCs w:val="20"/>
        </w:rPr>
        <w:t>Both government and port operators related how all procedures were part of a long and complex chain</w:t>
      </w:r>
      <w:ins w:id="111" w:author="Pilcher, Nick" w:date="2017-05-29T15:50:00Z">
        <w:r w:rsidR="00184AFF">
          <w:rPr>
            <w:bCs/>
            <w:sz w:val="20"/>
            <w:szCs w:val="20"/>
          </w:rPr>
          <w:t>;</w:t>
        </w:r>
      </w:ins>
      <w:r w:rsidRPr="00287C51">
        <w:rPr>
          <w:bCs/>
          <w:sz w:val="20"/>
          <w:szCs w:val="20"/>
        </w:rPr>
        <w:t xml:space="preserve"> from detailed reports submitted 24 hours before ships arrived detailing their type, size, draught, purpose, to announcing its arrival 20 miles away and being guided by a pilot from 5 miles in, and that </w:t>
      </w:r>
      <w:r w:rsidR="00605117" w:rsidRPr="00287C51">
        <w:rPr>
          <w:bCs/>
          <w:sz w:val="20"/>
          <w:szCs w:val="20"/>
        </w:rPr>
        <w:t>such work is now done</w:t>
      </w:r>
      <w:r w:rsidRPr="00287C51">
        <w:rPr>
          <w:bCs/>
          <w:sz w:val="20"/>
          <w:szCs w:val="20"/>
        </w:rPr>
        <w:t xml:space="preserve"> in Kaohsiung using an iPad to check information before the ship calls or leaves the port, and all the information </w:t>
      </w:r>
      <w:r w:rsidRPr="00287C51">
        <w:rPr>
          <w:bCs/>
          <w:i/>
          <w:sz w:val="20"/>
          <w:szCs w:val="20"/>
        </w:rPr>
        <w:t>“will directly send the message to the computer system”</w:t>
      </w:r>
      <w:r w:rsidRPr="00287C51">
        <w:rPr>
          <w:bCs/>
          <w:sz w:val="20"/>
          <w:szCs w:val="20"/>
        </w:rPr>
        <w:t>.</w:t>
      </w:r>
      <w:proofErr w:type="gramEnd"/>
      <w:r w:rsidR="008E0C01" w:rsidRPr="00287C51">
        <w:rPr>
          <w:bCs/>
          <w:sz w:val="20"/>
          <w:szCs w:val="20"/>
        </w:rPr>
        <w:t xml:space="preserve"> Such a system requires up</w:t>
      </w:r>
      <w:ins w:id="112" w:author="Pilcher, Nick" w:date="2017-05-29T15:50:00Z">
        <w:r w:rsidR="00184AFF">
          <w:rPr>
            <w:bCs/>
            <w:sz w:val="20"/>
            <w:szCs w:val="20"/>
          </w:rPr>
          <w:t>-</w:t>
        </w:r>
      </w:ins>
      <w:del w:id="113" w:author="Pilcher, Nick" w:date="2017-05-29T15:50:00Z">
        <w:r w:rsidR="008E0C01" w:rsidRPr="00287C51" w:rsidDel="00184AFF">
          <w:rPr>
            <w:bCs/>
            <w:sz w:val="20"/>
            <w:szCs w:val="20"/>
          </w:rPr>
          <w:delText xml:space="preserve"> </w:delText>
        </w:r>
      </w:del>
      <w:r w:rsidR="008E0C01" w:rsidRPr="00287C51">
        <w:rPr>
          <w:bCs/>
          <w:sz w:val="20"/>
          <w:szCs w:val="20"/>
        </w:rPr>
        <w:t>to</w:t>
      </w:r>
      <w:ins w:id="114" w:author="Pilcher, Nick" w:date="2017-05-29T15:50:00Z">
        <w:r w:rsidR="00184AFF">
          <w:rPr>
            <w:bCs/>
            <w:sz w:val="20"/>
            <w:szCs w:val="20"/>
          </w:rPr>
          <w:t>-</w:t>
        </w:r>
      </w:ins>
      <w:del w:id="115" w:author="Pilcher, Nick" w:date="2017-05-29T15:50:00Z">
        <w:r w:rsidR="008E0C01" w:rsidRPr="00287C51" w:rsidDel="00184AFF">
          <w:rPr>
            <w:bCs/>
            <w:sz w:val="20"/>
            <w:szCs w:val="20"/>
          </w:rPr>
          <w:delText xml:space="preserve"> </w:delText>
        </w:r>
      </w:del>
      <w:r w:rsidR="008E0C01" w:rsidRPr="00287C51">
        <w:rPr>
          <w:bCs/>
          <w:sz w:val="20"/>
          <w:szCs w:val="20"/>
        </w:rPr>
        <w:t xml:space="preserve">date and </w:t>
      </w:r>
      <w:r w:rsidR="008E0C01" w:rsidRPr="00287C51">
        <w:rPr>
          <w:bCs/>
          <w:sz w:val="20"/>
          <w:szCs w:val="20"/>
        </w:rPr>
        <w:lastRenderedPageBreak/>
        <w:t xml:space="preserve">expensive technology. Sometimes, budget constraints </w:t>
      </w:r>
      <w:proofErr w:type="gramStart"/>
      <w:r w:rsidR="008E0C01" w:rsidRPr="00287C51">
        <w:rPr>
          <w:bCs/>
          <w:sz w:val="20"/>
          <w:szCs w:val="20"/>
        </w:rPr>
        <w:t>were felt</w:t>
      </w:r>
      <w:proofErr w:type="gramEnd"/>
      <w:r w:rsidR="008E0C01" w:rsidRPr="00287C51">
        <w:rPr>
          <w:bCs/>
          <w:sz w:val="20"/>
          <w:szCs w:val="20"/>
        </w:rPr>
        <w:t xml:space="preserve"> to have a direct </w:t>
      </w:r>
      <w:r w:rsidR="0056176F" w:rsidRPr="00287C51">
        <w:rPr>
          <w:bCs/>
          <w:sz w:val="20"/>
          <w:szCs w:val="20"/>
        </w:rPr>
        <w:t>impact on safety. One government official talked at length regarding CCTV equipment: “</w:t>
      </w:r>
      <w:r w:rsidR="008E0C01" w:rsidRPr="00287C51">
        <w:rPr>
          <w:bCs/>
          <w:i/>
          <w:sz w:val="20"/>
          <w:szCs w:val="20"/>
        </w:rPr>
        <w:t>We would ideally like all the port gates to be equipped with CCTV (close</w:t>
      </w:r>
      <w:ins w:id="116" w:author="Pilcher, Nick" w:date="2017-05-29T15:51:00Z">
        <w:r w:rsidR="00184AFF">
          <w:rPr>
            <w:bCs/>
            <w:i/>
            <w:sz w:val="20"/>
            <w:szCs w:val="20"/>
          </w:rPr>
          <w:t>d</w:t>
        </w:r>
      </w:ins>
      <w:r w:rsidR="008E0C01" w:rsidRPr="00287C51">
        <w:rPr>
          <w:bCs/>
          <w:i/>
          <w:sz w:val="20"/>
          <w:szCs w:val="20"/>
        </w:rPr>
        <w:t>-circuit television). However, CCTV could only be installed step by step due to the limited budget”</w:t>
      </w:r>
      <w:r w:rsidR="008E0C01" w:rsidRPr="00287C51">
        <w:rPr>
          <w:bCs/>
          <w:sz w:val="20"/>
          <w:szCs w:val="20"/>
        </w:rPr>
        <w:t xml:space="preserve">. Further, that such CCTV technology was different, as it had been installed over a </w:t>
      </w:r>
      <w:proofErr w:type="gramStart"/>
      <w:r w:rsidR="008E0C01" w:rsidRPr="00287C51">
        <w:rPr>
          <w:bCs/>
          <w:sz w:val="20"/>
          <w:szCs w:val="20"/>
        </w:rPr>
        <w:t>period of time</w:t>
      </w:r>
      <w:proofErr w:type="gramEnd"/>
      <w:r w:rsidR="008E0C01" w:rsidRPr="00287C51">
        <w:rPr>
          <w:bCs/>
          <w:sz w:val="20"/>
          <w:szCs w:val="20"/>
        </w:rPr>
        <w:t xml:space="preserve">, and that the limited manpower meant that images had to be spot-checked retrospectively rather than monitored continually. This meant that, </w:t>
      </w:r>
      <w:r w:rsidR="008E0C01" w:rsidRPr="00287C51">
        <w:rPr>
          <w:bCs/>
          <w:i/>
          <w:sz w:val="20"/>
          <w:szCs w:val="20"/>
        </w:rPr>
        <w:t>“some places we might miss. For example, people may easily go for fishing. It is illegal to fish in the port area. Although it is not dangerous if it is just fishing, if people would like to conduct illegal actions, that would be a problem. We will collect related data based on past experiences and control these areas more strictly in the future”</w:t>
      </w:r>
      <w:r w:rsidR="008E0C01" w:rsidRPr="00287C51">
        <w:rPr>
          <w:bCs/>
          <w:sz w:val="20"/>
          <w:szCs w:val="20"/>
        </w:rPr>
        <w:t>.</w:t>
      </w:r>
      <w:r w:rsidR="003F45C6" w:rsidRPr="00287C51">
        <w:rPr>
          <w:bCs/>
          <w:sz w:val="20"/>
          <w:szCs w:val="20"/>
        </w:rPr>
        <w:t xml:space="preserve"> Here then, not only do facilities affect how port safety can be maintained, but it is also the case that some events may occur </w:t>
      </w:r>
      <w:ins w:id="117" w:author="Pilcher, Nick" w:date="2017-05-29T15:52:00Z">
        <w:r w:rsidR="00184AFF">
          <w:rPr>
            <w:bCs/>
            <w:sz w:val="20"/>
            <w:szCs w:val="20"/>
          </w:rPr>
          <w:t>and</w:t>
        </w:r>
      </w:ins>
      <w:del w:id="118" w:author="Pilcher, Nick" w:date="2017-05-29T15:52:00Z">
        <w:r w:rsidR="003F45C6" w:rsidRPr="00287C51" w:rsidDel="00184AFF">
          <w:rPr>
            <w:bCs/>
            <w:sz w:val="20"/>
            <w:szCs w:val="20"/>
          </w:rPr>
          <w:delText>but</w:delText>
        </w:r>
      </w:del>
      <w:r w:rsidR="003F45C6" w:rsidRPr="00287C51">
        <w:rPr>
          <w:bCs/>
          <w:sz w:val="20"/>
          <w:szCs w:val="20"/>
        </w:rPr>
        <w:t xml:space="preserve"> that there may be, as this official noted </w:t>
      </w:r>
      <w:r w:rsidR="003F45C6" w:rsidRPr="00287C51">
        <w:rPr>
          <w:bCs/>
          <w:i/>
          <w:sz w:val="20"/>
          <w:szCs w:val="20"/>
        </w:rPr>
        <w:t>“some places we might miss”</w:t>
      </w:r>
      <w:r w:rsidR="00AA2381" w:rsidRPr="00287C51">
        <w:rPr>
          <w:bCs/>
          <w:sz w:val="20"/>
          <w:szCs w:val="20"/>
        </w:rPr>
        <w:t xml:space="preserve">. </w:t>
      </w:r>
    </w:p>
    <w:p w14:paraId="62D72765" w14:textId="77777777" w:rsidR="00D82E50" w:rsidRPr="00287C51" w:rsidRDefault="00D82E50" w:rsidP="00423C38">
      <w:pPr>
        <w:jc w:val="both"/>
        <w:rPr>
          <w:bCs/>
          <w:sz w:val="20"/>
          <w:szCs w:val="20"/>
        </w:rPr>
      </w:pPr>
    </w:p>
    <w:p w14:paraId="0735AC2F" w14:textId="7C08A7B1" w:rsidR="00603028" w:rsidRPr="00287C51" w:rsidRDefault="008747C8" w:rsidP="00912A11">
      <w:pPr>
        <w:jc w:val="both"/>
        <w:rPr>
          <w:bCs/>
          <w:sz w:val="20"/>
          <w:szCs w:val="20"/>
        </w:rPr>
      </w:pPr>
      <w:r w:rsidRPr="00287C51">
        <w:rPr>
          <w:bCs/>
          <w:sz w:val="20"/>
          <w:szCs w:val="20"/>
        </w:rPr>
        <w:t xml:space="preserve">Here then, facilities clearly are affected, or were felt to be affected, by budget and resource constraints. At the same time, investment </w:t>
      </w:r>
      <w:proofErr w:type="gramStart"/>
      <w:r w:rsidRPr="00287C51">
        <w:rPr>
          <w:bCs/>
          <w:sz w:val="20"/>
          <w:szCs w:val="20"/>
        </w:rPr>
        <w:t>is clearly being made</w:t>
      </w:r>
      <w:proofErr w:type="gramEnd"/>
      <w:r w:rsidRPr="00287C51">
        <w:rPr>
          <w:bCs/>
          <w:sz w:val="20"/>
          <w:szCs w:val="20"/>
        </w:rPr>
        <w:t xml:space="preserve"> in up</w:t>
      </w:r>
      <w:ins w:id="119" w:author="Pilcher, Nick" w:date="2017-05-29T15:52:00Z">
        <w:r w:rsidR="00184AFF">
          <w:rPr>
            <w:bCs/>
            <w:sz w:val="20"/>
            <w:szCs w:val="20"/>
          </w:rPr>
          <w:t>-</w:t>
        </w:r>
      </w:ins>
      <w:del w:id="120" w:author="Pilcher, Nick" w:date="2017-05-29T15:52:00Z">
        <w:r w:rsidRPr="00287C51" w:rsidDel="00184AFF">
          <w:rPr>
            <w:bCs/>
            <w:sz w:val="20"/>
            <w:szCs w:val="20"/>
          </w:rPr>
          <w:delText xml:space="preserve"> </w:delText>
        </w:r>
      </w:del>
      <w:r w:rsidRPr="00287C51">
        <w:rPr>
          <w:bCs/>
          <w:sz w:val="20"/>
          <w:szCs w:val="20"/>
        </w:rPr>
        <w:t>to</w:t>
      </w:r>
      <w:ins w:id="121" w:author="Pilcher, Nick" w:date="2017-05-29T15:52:00Z">
        <w:r w:rsidR="00184AFF">
          <w:rPr>
            <w:bCs/>
            <w:sz w:val="20"/>
            <w:szCs w:val="20"/>
          </w:rPr>
          <w:t>-</w:t>
        </w:r>
      </w:ins>
      <w:del w:id="122" w:author="Pilcher, Nick" w:date="2017-05-29T15:52:00Z">
        <w:r w:rsidRPr="00287C51" w:rsidDel="00184AFF">
          <w:rPr>
            <w:bCs/>
            <w:sz w:val="20"/>
            <w:szCs w:val="20"/>
          </w:rPr>
          <w:delText xml:space="preserve"> </w:delText>
        </w:r>
      </w:del>
      <w:r w:rsidRPr="00287C51">
        <w:rPr>
          <w:bCs/>
          <w:sz w:val="20"/>
          <w:szCs w:val="20"/>
        </w:rPr>
        <w:t xml:space="preserve">date facilities and </w:t>
      </w:r>
      <w:r w:rsidRPr="00287C51">
        <w:rPr>
          <w:bCs/>
          <w:i/>
          <w:sz w:val="20"/>
          <w:szCs w:val="20"/>
        </w:rPr>
        <w:t>“expensive”</w:t>
      </w:r>
      <w:r w:rsidRPr="00287C51">
        <w:rPr>
          <w:bCs/>
          <w:sz w:val="20"/>
          <w:szCs w:val="20"/>
        </w:rPr>
        <w:t xml:space="preserve"> advanced computer systems. Thus, there is a balance between continually advancing and at the same time still covering all areas of safety and possible risks.</w:t>
      </w:r>
      <w:r w:rsidR="00D82E50">
        <w:rPr>
          <w:bCs/>
          <w:sz w:val="20"/>
          <w:szCs w:val="20"/>
        </w:rPr>
        <w:t xml:space="preserve"> Thus, although facilities </w:t>
      </w:r>
      <w:proofErr w:type="gramStart"/>
      <w:r w:rsidR="00D82E50">
        <w:rPr>
          <w:bCs/>
          <w:sz w:val="20"/>
          <w:szCs w:val="20"/>
        </w:rPr>
        <w:t>are felt</w:t>
      </w:r>
      <w:proofErr w:type="gramEnd"/>
      <w:r w:rsidR="00D82E50">
        <w:rPr>
          <w:bCs/>
          <w:sz w:val="20"/>
          <w:szCs w:val="20"/>
        </w:rPr>
        <w:t xml:space="preserve"> to be key in risk reduction, issues of cost and coverage need to be considered.</w:t>
      </w:r>
      <w:r w:rsidRPr="00287C51">
        <w:rPr>
          <w:bCs/>
          <w:sz w:val="20"/>
          <w:szCs w:val="20"/>
        </w:rPr>
        <w:t xml:space="preserve"> </w:t>
      </w:r>
      <w:r w:rsidR="00D82E50">
        <w:rPr>
          <w:bCs/>
          <w:sz w:val="20"/>
          <w:szCs w:val="20"/>
        </w:rPr>
        <w:t>What is more</w:t>
      </w:r>
      <w:r w:rsidRPr="00287C51">
        <w:rPr>
          <w:bCs/>
          <w:sz w:val="20"/>
          <w:szCs w:val="20"/>
        </w:rPr>
        <w:t xml:space="preserve">, in the context of regulations and facilities, human factors also </w:t>
      </w:r>
      <w:proofErr w:type="gramStart"/>
      <w:r w:rsidRPr="00287C51">
        <w:rPr>
          <w:bCs/>
          <w:sz w:val="20"/>
          <w:szCs w:val="20"/>
        </w:rPr>
        <w:t>were felt</w:t>
      </w:r>
      <w:proofErr w:type="gramEnd"/>
      <w:r w:rsidRPr="00287C51">
        <w:rPr>
          <w:bCs/>
          <w:sz w:val="20"/>
          <w:szCs w:val="20"/>
        </w:rPr>
        <w:t xml:space="preserve"> to play a key role.</w:t>
      </w:r>
    </w:p>
    <w:p w14:paraId="4E9BBAF7" w14:textId="7EBA9A8E" w:rsidR="004558A1" w:rsidRPr="00287C51" w:rsidRDefault="008747C8" w:rsidP="00423C38">
      <w:pPr>
        <w:pStyle w:val="Heading2"/>
        <w:rPr>
          <w:rFonts w:ascii="Times New Roman" w:hAnsi="Times New Roman"/>
          <w:b w:val="0"/>
          <w:sz w:val="20"/>
          <w:szCs w:val="20"/>
          <w:lang w:val="en-GB"/>
        </w:rPr>
      </w:pPr>
      <w:r w:rsidRPr="00287C51">
        <w:rPr>
          <w:rFonts w:ascii="Times New Roman" w:hAnsi="Times New Roman"/>
          <w:sz w:val="20"/>
          <w:szCs w:val="20"/>
          <w:lang w:val="en-GB"/>
        </w:rPr>
        <w:t xml:space="preserve">4.3. </w:t>
      </w:r>
      <w:r w:rsidR="004558A1" w:rsidRPr="00287C51">
        <w:rPr>
          <w:rFonts w:ascii="Times New Roman" w:hAnsi="Times New Roman"/>
          <w:sz w:val="20"/>
          <w:szCs w:val="20"/>
          <w:lang w:val="en-GB"/>
        </w:rPr>
        <w:t>Human Factors</w:t>
      </w:r>
    </w:p>
    <w:p w14:paraId="5C8AF406" w14:textId="6B26BD09" w:rsidR="00EC6549" w:rsidRPr="00287C51" w:rsidRDefault="00EC6549" w:rsidP="00423C38">
      <w:pPr>
        <w:jc w:val="both"/>
        <w:rPr>
          <w:rFonts w:eastAsia="DFKai-SB"/>
          <w:bCs/>
          <w:sz w:val="20"/>
          <w:szCs w:val="20"/>
        </w:rPr>
      </w:pPr>
      <w:r w:rsidRPr="00287C51">
        <w:rPr>
          <w:rFonts w:eastAsia="DFKai-SB"/>
          <w:bCs/>
          <w:sz w:val="20"/>
          <w:szCs w:val="20"/>
        </w:rPr>
        <w:t>W</w:t>
      </w:r>
      <w:r w:rsidR="003E004C" w:rsidRPr="00287C51">
        <w:rPr>
          <w:rFonts w:eastAsia="DFKai-SB"/>
          <w:bCs/>
          <w:sz w:val="20"/>
          <w:szCs w:val="20"/>
        </w:rPr>
        <w:t xml:space="preserve">hen asked about a recent accident where one ship had hit a rock, creating a hole in the hull, and sank quickly, one port operator </w:t>
      </w:r>
      <w:r w:rsidRPr="00287C51">
        <w:rPr>
          <w:rFonts w:eastAsia="DFKai-SB"/>
          <w:bCs/>
          <w:sz w:val="20"/>
          <w:szCs w:val="20"/>
        </w:rPr>
        <w:t>felt</w:t>
      </w:r>
      <w:r w:rsidR="003E004C" w:rsidRPr="00287C51">
        <w:rPr>
          <w:rFonts w:eastAsia="DFKai-SB"/>
          <w:bCs/>
          <w:sz w:val="20"/>
          <w:szCs w:val="20"/>
        </w:rPr>
        <w:t xml:space="preserve">, </w:t>
      </w:r>
      <w:r w:rsidR="003E004C" w:rsidRPr="00287C51">
        <w:rPr>
          <w:rFonts w:eastAsia="DFKai-SB"/>
          <w:bCs/>
          <w:i/>
          <w:sz w:val="20"/>
          <w:szCs w:val="20"/>
        </w:rPr>
        <w:t>“</w:t>
      </w:r>
      <w:r w:rsidRPr="00287C51">
        <w:rPr>
          <w:rFonts w:eastAsia="DFKai-SB"/>
          <w:bCs/>
          <w:i/>
          <w:sz w:val="20"/>
          <w:szCs w:val="20"/>
        </w:rPr>
        <w:t>t</w:t>
      </w:r>
      <w:r w:rsidR="003E004C" w:rsidRPr="00287C51">
        <w:rPr>
          <w:rFonts w:eastAsia="DFKai-SB"/>
          <w:bCs/>
          <w:i/>
          <w:sz w:val="20"/>
          <w:szCs w:val="20"/>
        </w:rPr>
        <w:t xml:space="preserve">he captain must be responsible for this accident. He did not prepare well before the ship sails and did not have a clear electronic chart…. </w:t>
      </w:r>
      <w:r w:rsidR="00D5179D" w:rsidRPr="00287C51">
        <w:rPr>
          <w:rFonts w:eastAsia="DFKai-SB"/>
          <w:bCs/>
          <w:i/>
          <w:sz w:val="20"/>
          <w:szCs w:val="20"/>
        </w:rPr>
        <w:t>w</w:t>
      </w:r>
      <w:r w:rsidR="003E004C" w:rsidRPr="00287C51">
        <w:rPr>
          <w:rFonts w:eastAsia="DFKai-SB"/>
          <w:bCs/>
          <w:i/>
          <w:sz w:val="20"/>
          <w:szCs w:val="20"/>
        </w:rPr>
        <w:t>e think he did not conduct safe instruction”</w:t>
      </w:r>
      <w:r w:rsidR="003E004C" w:rsidRPr="00287C51">
        <w:rPr>
          <w:rFonts w:eastAsia="DFKai-SB"/>
          <w:bCs/>
          <w:sz w:val="20"/>
          <w:szCs w:val="20"/>
        </w:rPr>
        <w:t>.</w:t>
      </w:r>
      <w:r w:rsidR="00E31E60" w:rsidRPr="00287C51">
        <w:rPr>
          <w:rFonts w:eastAsia="DFKai-SB"/>
          <w:bCs/>
          <w:sz w:val="20"/>
          <w:szCs w:val="20"/>
        </w:rPr>
        <w:t xml:space="preserve"> Often, it was the responsibility of particular ‘Humans’ in particular roles to be responsible for particular aspects of safety. When correctly instructing ships wanting to enter Kaohsiung that the draught was 16 meters, one port operator felt that the </w:t>
      </w:r>
      <w:r w:rsidR="00E31E60" w:rsidRPr="00287C51">
        <w:rPr>
          <w:rFonts w:eastAsia="DFKai-SB"/>
          <w:bCs/>
          <w:i/>
          <w:sz w:val="20"/>
          <w:szCs w:val="20"/>
        </w:rPr>
        <w:t>“Port Authority must be responsible for this issue since the ship owner or other stakeholders will protest against it”</w:t>
      </w:r>
      <w:r w:rsidR="00E31E60" w:rsidRPr="00287C51">
        <w:rPr>
          <w:rFonts w:eastAsia="DFKai-SB"/>
          <w:bCs/>
          <w:sz w:val="20"/>
          <w:szCs w:val="20"/>
        </w:rPr>
        <w:t>. In other words, the ship owner of other stakeholders would not consider it their responsibility to check this.</w:t>
      </w:r>
      <w:r w:rsidR="00CE4E3B" w:rsidRPr="00287C51">
        <w:rPr>
          <w:rFonts w:eastAsia="DFKai-SB"/>
          <w:bCs/>
          <w:sz w:val="20"/>
          <w:szCs w:val="20"/>
        </w:rPr>
        <w:t xml:space="preserve"> For other aspects of safety, different ‘Humans’ were felt to be responsible. For example, regarding the responsibility for unloading cargo, </w:t>
      </w:r>
      <w:r w:rsidRPr="00287C51">
        <w:rPr>
          <w:rFonts w:eastAsia="DFKai-SB"/>
          <w:bCs/>
          <w:i/>
          <w:sz w:val="20"/>
          <w:szCs w:val="20"/>
        </w:rPr>
        <w:t>“t</w:t>
      </w:r>
      <w:r w:rsidR="00CE4E3B" w:rsidRPr="00287C51">
        <w:rPr>
          <w:rFonts w:eastAsia="DFKai-SB"/>
          <w:bCs/>
          <w:i/>
          <w:sz w:val="20"/>
          <w:szCs w:val="20"/>
        </w:rPr>
        <w:t xml:space="preserve">erminal operators must check their facilities and safety procedures, including work </w:t>
      </w:r>
      <w:proofErr w:type="gramStart"/>
      <w:r w:rsidR="00CE4E3B" w:rsidRPr="00287C51">
        <w:rPr>
          <w:rFonts w:eastAsia="DFKai-SB"/>
          <w:bCs/>
          <w:i/>
          <w:sz w:val="20"/>
          <w:szCs w:val="20"/>
        </w:rPr>
        <w:t>rule</w:t>
      </w:r>
      <w:ins w:id="123" w:author="Pilcher, Nick" w:date="2017-05-29T15:53:00Z">
        <w:r w:rsidR="00184AFF">
          <w:rPr>
            <w:rFonts w:eastAsia="DFKai-SB"/>
            <w:bCs/>
            <w:i/>
            <w:sz w:val="20"/>
            <w:szCs w:val="20"/>
          </w:rPr>
          <w:t>s</w:t>
        </w:r>
      </w:ins>
      <w:r w:rsidR="00CE4E3B" w:rsidRPr="00287C51">
        <w:rPr>
          <w:rFonts w:eastAsia="DFKai-SB"/>
          <w:bCs/>
          <w:i/>
          <w:sz w:val="20"/>
          <w:szCs w:val="20"/>
        </w:rPr>
        <w:t>,</w:t>
      </w:r>
      <w:proofErr w:type="gramEnd"/>
      <w:r w:rsidR="00CE4E3B" w:rsidRPr="00287C51">
        <w:rPr>
          <w:rFonts w:eastAsia="DFKai-SB"/>
          <w:bCs/>
          <w:i/>
          <w:sz w:val="20"/>
          <w:szCs w:val="20"/>
        </w:rPr>
        <w:t xml:space="preserve"> and dangerous cargo movement”</w:t>
      </w:r>
      <w:r w:rsidR="00CE4E3B" w:rsidRPr="00287C51">
        <w:rPr>
          <w:rFonts w:eastAsia="DFKai-SB"/>
          <w:bCs/>
          <w:sz w:val="20"/>
          <w:szCs w:val="20"/>
        </w:rPr>
        <w:t xml:space="preserve">. Regarding other aspects, ship owners would be responsible, for example </w:t>
      </w:r>
      <w:r w:rsidR="00CE4E3B" w:rsidRPr="00287C51">
        <w:rPr>
          <w:rFonts w:eastAsia="DFKai-SB"/>
          <w:bCs/>
          <w:i/>
          <w:sz w:val="20"/>
          <w:szCs w:val="20"/>
        </w:rPr>
        <w:t>“if officials find some problems exist regarding the ship’s seaworthiness, they would ask the ship owners to repair and fix these, since dangerous ships may bring risky situations and affect other ships and port operations”</w:t>
      </w:r>
      <w:r w:rsidR="00CE4E3B" w:rsidRPr="00287C51">
        <w:rPr>
          <w:rFonts w:eastAsia="DFKai-SB"/>
          <w:bCs/>
          <w:sz w:val="20"/>
          <w:szCs w:val="20"/>
        </w:rPr>
        <w:t>.</w:t>
      </w:r>
      <w:r w:rsidRPr="00287C51">
        <w:rPr>
          <w:rFonts w:eastAsia="DFKai-SB"/>
          <w:bCs/>
          <w:sz w:val="20"/>
          <w:szCs w:val="20"/>
        </w:rPr>
        <w:t xml:space="preserve"> Further</w:t>
      </w:r>
      <w:r w:rsidR="00CE4E3B" w:rsidRPr="00287C51">
        <w:rPr>
          <w:rFonts w:eastAsia="DFKai-SB"/>
          <w:bCs/>
          <w:sz w:val="20"/>
          <w:szCs w:val="20"/>
        </w:rPr>
        <w:t xml:space="preserve">, and at a higher governmental level, different bodies of ‘Humans’ were responsible for checking different aspects, or more than one body was responsible to check certain aspects. For example, with regard to checking ship safety, </w:t>
      </w:r>
      <w:r w:rsidR="00CE4E3B" w:rsidRPr="00287C51">
        <w:rPr>
          <w:rFonts w:eastAsia="DFKai-SB"/>
          <w:bCs/>
          <w:i/>
          <w:sz w:val="20"/>
          <w:szCs w:val="20"/>
        </w:rPr>
        <w:t>“it is the job of Port State Control (PSC)… we will focus on particular ships which had illegal records in the past and they have high likelihood to be checked when they call at the port… Maritime and Port Bureau (MPB) take charge of this job. The MPB has governmental power to regulate the ships, and the Taiwan International Ports Corporation (TIPC) takes charge of port businesses”</w:t>
      </w:r>
      <w:r w:rsidR="00CE4E3B" w:rsidRPr="00287C51">
        <w:rPr>
          <w:rFonts w:eastAsia="DFKai-SB"/>
          <w:bCs/>
          <w:sz w:val="20"/>
          <w:szCs w:val="20"/>
        </w:rPr>
        <w:t xml:space="preserve">. </w:t>
      </w:r>
      <w:r w:rsidR="00603028" w:rsidRPr="00287C51">
        <w:rPr>
          <w:rFonts w:eastAsia="DFKai-SB"/>
          <w:bCs/>
          <w:sz w:val="20"/>
          <w:szCs w:val="20"/>
        </w:rPr>
        <w:t>At an even wider level,</w:t>
      </w:r>
      <w:r w:rsidR="00603028" w:rsidRPr="00287C51">
        <w:rPr>
          <w:sz w:val="20"/>
          <w:szCs w:val="20"/>
        </w:rPr>
        <w:t xml:space="preserve"> a large number of bodies needed to coordinate effectively to ensure</w:t>
      </w:r>
      <w:del w:id="124" w:author="Pilcher, Nick" w:date="2017-05-29T15:54:00Z">
        <w:r w:rsidR="00603028" w:rsidRPr="00287C51" w:rsidDel="00184AFF">
          <w:rPr>
            <w:sz w:val="20"/>
            <w:szCs w:val="20"/>
          </w:rPr>
          <w:delText>d</w:delText>
        </w:r>
      </w:del>
      <w:r w:rsidR="00603028" w:rsidRPr="00287C51">
        <w:rPr>
          <w:sz w:val="20"/>
          <w:szCs w:val="20"/>
        </w:rPr>
        <w:t xml:space="preserve"> safety. For example, one official noted that maintaining safety </w:t>
      </w:r>
      <w:r w:rsidR="00603028" w:rsidRPr="00287C51">
        <w:rPr>
          <w:i/>
          <w:sz w:val="20"/>
          <w:szCs w:val="20"/>
        </w:rPr>
        <w:t xml:space="preserve">“involves coast guard administration, the center for disease control, the national immigration agency, the port </w:t>
      </w:r>
      <w:r w:rsidR="00603028" w:rsidRPr="00287C51">
        <w:rPr>
          <w:i/>
          <w:sz w:val="20"/>
          <w:szCs w:val="20"/>
        </w:rPr>
        <w:lastRenderedPageBreak/>
        <w:t>station, the maritime and port bureau, the Taiwan International Port Corporation etc.</w:t>
      </w:r>
      <w:del w:id="125" w:author="Pilcher, Nick" w:date="2017-05-29T15:54:00Z">
        <w:r w:rsidR="00603028" w:rsidRPr="00287C51" w:rsidDel="00184AFF">
          <w:rPr>
            <w:i/>
            <w:sz w:val="20"/>
            <w:szCs w:val="20"/>
          </w:rPr>
          <w:delText>”</w:delText>
        </w:r>
        <w:r w:rsidR="00603028" w:rsidRPr="00287C51" w:rsidDel="00184AFF">
          <w:rPr>
            <w:sz w:val="20"/>
            <w:szCs w:val="20"/>
          </w:rPr>
          <w:delText>.</w:delText>
        </w:r>
      </w:del>
      <w:ins w:id="126" w:author="Pilcher, Nick" w:date="2017-05-29T15:54:00Z">
        <w:r w:rsidR="00184AFF" w:rsidRPr="00287C51">
          <w:rPr>
            <w:i/>
            <w:sz w:val="20"/>
            <w:szCs w:val="20"/>
          </w:rPr>
          <w:t>”</w:t>
        </w:r>
      </w:ins>
      <w:r w:rsidR="00603028" w:rsidRPr="00287C51">
        <w:rPr>
          <w:sz w:val="20"/>
          <w:szCs w:val="20"/>
        </w:rPr>
        <w:t xml:space="preserve"> </w:t>
      </w:r>
    </w:p>
    <w:p w14:paraId="2194328A" w14:textId="77777777" w:rsidR="00DA3CFD" w:rsidRPr="00287C51" w:rsidRDefault="00DA3CFD" w:rsidP="00423C38">
      <w:pPr>
        <w:jc w:val="both"/>
        <w:rPr>
          <w:sz w:val="20"/>
          <w:szCs w:val="20"/>
        </w:rPr>
      </w:pPr>
    </w:p>
    <w:p w14:paraId="22B7354F" w14:textId="3889F6EE" w:rsidR="004E6DFE" w:rsidRPr="00287C51" w:rsidRDefault="003C6DA7" w:rsidP="00423C38">
      <w:pPr>
        <w:jc w:val="both"/>
        <w:rPr>
          <w:rFonts w:eastAsia="DFKai-SB"/>
          <w:bCs/>
          <w:sz w:val="20"/>
          <w:szCs w:val="20"/>
        </w:rPr>
      </w:pPr>
      <w:proofErr w:type="gramStart"/>
      <w:r w:rsidRPr="00287C51">
        <w:rPr>
          <w:sz w:val="20"/>
          <w:szCs w:val="20"/>
        </w:rPr>
        <w:t>‘H</w:t>
      </w:r>
      <w:r w:rsidR="004E6DFE" w:rsidRPr="00287C51">
        <w:rPr>
          <w:sz w:val="20"/>
          <w:szCs w:val="20"/>
        </w:rPr>
        <w:t>uman’ factors were also noted in the</w:t>
      </w:r>
      <w:r w:rsidRPr="00287C51">
        <w:rPr>
          <w:sz w:val="20"/>
          <w:szCs w:val="20"/>
        </w:rPr>
        <w:t xml:space="preserve"> need </w:t>
      </w:r>
      <w:r w:rsidR="004E6DFE" w:rsidRPr="00287C51">
        <w:rPr>
          <w:sz w:val="20"/>
          <w:szCs w:val="20"/>
        </w:rPr>
        <w:t xml:space="preserve">for </w:t>
      </w:r>
      <w:r w:rsidRPr="00287C51">
        <w:rPr>
          <w:sz w:val="20"/>
          <w:szCs w:val="20"/>
        </w:rPr>
        <w:t>specific training for each</w:t>
      </w:r>
      <w:r w:rsidR="004E6DFE" w:rsidRPr="00287C51">
        <w:rPr>
          <w:sz w:val="20"/>
          <w:szCs w:val="20"/>
        </w:rPr>
        <w:t xml:space="preserve"> individual port</w:t>
      </w:r>
      <w:r w:rsidRPr="00287C51">
        <w:rPr>
          <w:rFonts w:eastAsia="DFKai-SB"/>
          <w:bCs/>
          <w:sz w:val="20"/>
          <w:szCs w:val="20"/>
        </w:rPr>
        <w:t>,</w:t>
      </w:r>
      <w:r w:rsidR="004E6DFE" w:rsidRPr="00287C51">
        <w:rPr>
          <w:rFonts w:eastAsia="DFKai-SB"/>
          <w:bCs/>
          <w:sz w:val="20"/>
          <w:szCs w:val="20"/>
        </w:rPr>
        <w:t xml:space="preserve"> for example that,</w:t>
      </w:r>
      <w:r w:rsidRPr="00287C51">
        <w:rPr>
          <w:rFonts w:eastAsia="DFKai-SB"/>
          <w:bCs/>
          <w:sz w:val="20"/>
          <w:szCs w:val="20"/>
        </w:rPr>
        <w:t xml:space="preserve"> </w:t>
      </w:r>
      <w:r w:rsidR="004E6DFE" w:rsidRPr="00287C51">
        <w:rPr>
          <w:rFonts w:eastAsia="DFKai-SB"/>
          <w:bCs/>
          <w:i/>
          <w:sz w:val="20"/>
          <w:szCs w:val="20"/>
        </w:rPr>
        <w:t>“i</w:t>
      </w:r>
      <w:r w:rsidRPr="00287C51">
        <w:rPr>
          <w:rFonts w:eastAsia="DFKai-SB"/>
          <w:bCs/>
          <w:i/>
          <w:sz w:val="20"/>
          <w:szCs w:val="20"/>
        </w:rPr>
        <w:t>f a pilot in Kaohsiung is assigned to Keelung port, they must retrain again since the port environment is different”</w:t>
      </w:r>
      <w:r w:rsidRPr="00287C51">
        <w:rPr>
          <w:rFonts w:eastAsia="DFKai-SB"/>
          <w:bCs/>
          <w:sz w:val="20"/>
          <w:szCs w:val="20"/>
        </w:rPr>
        <w:t xml:space="preserve">, or that </w:t>
      </w:r>
      <w:r w:rsidRPr="00287C51">
        <w:rPr>
          <w:rFonts w:eastAsia="DFKai-SB"/>
          <w:bCs/>
          <w:i/>
          <w:sz w:val="20"/>
          <w:szCs w:val="20"/>
        </w:rPr>
        <w:t>“</w:t>
      </w:r>
      <w:ins w:id="127" w:author="Pilcher, Nick" w:date="2017-05-29T15:54:00Z">
        <w:r w:rsidR="00184AFF">
          <w:rPr>
            <w:rFonts w:eastAsia="DFKai-SB"/>
            <w:bCs/>
            <w:i/>
            <w:sz w:val="20"/>
            <w:szCs w:val="20"/>
          </w:rPr>
          <w:t>t</w:t>
        </w:r>
      </w:ins>
      <w:del w:id="128" w:author="Pilcher, Nick" w:date="2017-05-29T15:54:00Z">
        <w:r w:rsidRPr="00287C51" w:rsidDel="00184AFF">
          <w:rPr>
            <w:rFonts w:eastAsia="DFKai-SB"/>
            <w:bCs/>
            <w:i/>
            <w:sz w:val="20"/>
            <w:szCs w:val="20"/>
          </w:rPr>
          <w:delText>T</w:delText>
        </w:r>
      </w:del>
      <w:r w:rsidRPr="00287C51">
        <w:rPr>
          <w:rFonts w:eastAsia="DFKai-SB"/>
          <w:bCs/>
          <w:i/>
          <w:sz w:val="20"/>
          <w:szCs w:val="20"/>
        </w:rPr>
        <w:t>he fairways and port designs are different in global ports”</w:t>
      </w:r>
      <w:r w:rsidRPr="00287C51">
        <w:rPr>
          <w:rFonts w:eastAsia="DFKai-SB"/>
          <w:bCs/>
          <w:sz w:val="20"/>
          <w:szCs w:val="20"/>
        </w:rPr>
        <w:t xml:space="preserve">, and, </w:t>
      </w:r>
      <w:r w:rsidRPr="00287C51">
        <w:rPr>
          <w:rFonts w:eastAsia="DFKai-SB"/>
          <w:bCs/>
          <w:i/>
          <w:sz w:val="20"/>
          <w:szCs w:val="20"/>
        </w:rPr>
        <w:t>“the tide range and hidden reef are different in every port”</w:t>
      </w:r>
      <w:r w:rsidRPr="00287C51">
        <w:rPr>
          <w:rFonts w:eastAsia="DFKai-SB"/>
          <w:bCs/>
          <w:sz w:val="20"/>
          <w:szCs w:val="20"/>
        </w:rPr>
        <w:t>.</w:t>
      </w:r>
      <w:proofErr w:type="gramEnd"/>
      <w:r w:rsidR="004E6DFE" w:rsidRPr="00287C51">
        <w:rPr>
          <w:rFonts w:eastAsia="DFKai-SB"/>
          <w:bCs/>
          <w:sz w:val="20"/>
          <w:szCs w:val="20"/>
        </w:rPr>
        <w:t xml:space="preserve"> Moreover, </w:t>
      </w:r>
      <w:r w:rsidR="00995262" w:rsidRPr="00287C51">
        <w:rPr>
          <w:rFonts w:eastAsia="DFKai-SB"/>
          <w:bCs/>
          <w:sz w:val="20"/>
          <w:szCs w:val="20"/>
        </w:rPr>
        <w:t xml:space="preserve">‘Human’ factors </w:t>
      </w:r>
      <w:proofErr w:type="gramStart"/>
      <w:r w:rsidR="00995262" w:rsidRPr="00287C51">
        <w:rPr>
          <w:rFonts w:eastAsia="DFKai-SB"/>
          <w:bCs/>
          <w:sz w:val="20"/>
          <w:szCs w:val="20"/>
        </w:rPr>
        <w:t>were also noted to be combined</w:t>
      </w:r>
      <w:proofErr w:type="gramEnd"/>
      <w:r w:rsidR="00995262" w:rsidRPr="00287C51">
        <w:rPr>
          <w:rFonts w:eastAsia="DFKai-SB"/>
          <w:bCs/>
          <w:sz w:val="20"/>
          <w:szCs w:val="20"/>
        </w:rPr>
        <w:t xml:space="preserve"> with computer factors, for example that </w:t>
      </w:r>
      <w:r w:rsidR="00995262" w:rsidRPr="00287C51">
        <w:rPr>
          <w:rFonts w:eastAsia="DFKai-SB"/>
          <w:bCs/>
          <w:i/>
          <w:sz w:val="20"/>
          <w:szCs w:val="20"/>
        </w:rPr>
        <w:t>“human made decisions determine decisions regarding the ship. These cannot fully depend on the computer although the computer will provide suggestions and indications regarding which ships have a high or low risk”</w:t>
      </w:r>
      <w:r w:rsidR="00995262" w:rsidRPr="00287C51">
        <w:rPr>
          <w:rFonts w:eastAsia="DFKai-SB"/>
          <w:bCs/>
          <w:sz w:val="20"/>
          <w:szCs w:val="20"/>
        </w:rPr>
        <w:t>.</w:t>
      </w:r>
      <w:r w:rsidR="004E6DFE" w:rsidRPr="00287C51">
        <w:rPr>
          <w:rFonts w:eastAsia="DFKai-SB"/>
          <w:bCs/>
          <w:sz w:val="20"/>
          <w:szCs w:val="20"/>
        </w:rPr>
        <w:t xml:space="preserve"> Often, ‘Human’</w:t>
      </w:r>
      <w:r w:rsidR="00C339C1" w:rsidRPr="00287C51">
        <w:rPr>
          <w:rFonts w:eastAsia="DFKai-SB"/>
          <w:bCs/>
          <w:sz w:val="20"/>
          <w:szCs w:val="20"/>
        </w:rPr>
        <w:t xml:space="preserve"> factors </w:t>
      </w:r>
      <w:proofErr w:type="gramStart"/>
      <w:r w:rsidR="00C339C1" w:rsidRPr="00287C51">
        <w:rPr>
          <w:rFonts w:eastAsia="DFKai-SB"/>
          <w:bCs/>
          <w:sz w:val="20"/>
          <w:szCs w:val="20"/>
        </w:rPr>
        <w:t>were said to be connected</w:t>
      </w:r>
      <w:proofErr w:type="gramEnd"/>
      <w:r w:rsidR="00C339C1" w:rsidRPr="00287C51">
        <w:rPr>
          <w:rFonts w:eastAsia="DFKai-SB"/>
          <w:bCs/>
          <w:sz w:val="20"/>
          <w:szCs w:val="20"/>
        </w:rPr>
        <w:t xml:space="preserve"> to wider issues such as safety and </w:t>
      </w:r>
      <w:r w:rsidR="00E31E60" w:rsidRPr="00287C51">
        <w:rPr>
          <w:rFonts w:eastAsia="DFKai-SB"/>
          <w:bCs/>
          <w:sz w:val="20"/>
          <w:szCs w:val="20"/>
        </w:rPr>
        <w:t>maintenance management. For example, in a fatality related by one of the port operators when a sailor died after being hit by a thin rope that had snapped in a tug boat fixing operation:  “</w:t>
      </w:r>
      <w:r w:rsidR="00E31E60" w:rsidRPr="00287C51">
        <w:rPr>
          <w:bCs/>
          <w:i/>
          <w:sz w:val="20"/>
          <w:szCs w:val="20"/>
        </w:rPr>
        <w:t xml:space="preserve">I remember one accident in the tug boat operation. The rope of ship was broken and hit ship control station. The sailor died immediately. There are two types of ropes: rough and thin. The thin rope may be broken if it </w:t>
      </w:r>
      <w:ins w:id="129" w:author="Pilcher, Nick" w:date="2017-05-29T15:55:00Z">
        <w:r w:rsidR="005F267D">
          <w:rPr>
            <w:bCs/>
            <w:i/>
            <w:sz w:val="20"/>
            <w:szCs w:val="20"/>
          </w:rPr>
          <w:t>is</w:t>
        </w:r>
      </w:ins>
      <w:del w:id="130" w:author="Pilcher, Nick" w:date="2017-05-29T15:55:00Z">
        <w:r w:rsidR="00E31E60" w:rsidRPr="00287C51" w:rsidDel="005F267D">
          <w:rPr>
            <w:bCs/>
            <w:i/>
            <w:sz w:val="20"/>
            <w:szCs w:val="20"/>
          </w:rPr>
          <w:delText>does</w:delText>
        </w:r>
      </w:del>
      <w:r w:rsidR="00E31E60" w:rsidRPr="00287C51">
        <w:rPr>
          <w:bCs/>
          <w:i/>
          <w:sz w:val="20"/>
          <w:szCs w:val="20"/>
        </w:rPr>
        <w:t xml:space="preserve"> not</w:t>
      </w:r>
      <w:del w:id="131" w:author="Pilcher, Nick" w:date="2017-05-29T15:55:00Z">
        <w:r w:rsidR="00E31E60" w:rsidRPr="00287C51" w:rsidDel="005F267D">
          <w:rPr>
            <w:bCs/>
            <w:i/>
            <w:sz w:val="20"/>
            <w:szCs w:val="20"/>
          </w:rPr>
          <w:delText xml:space="preserve"> be</w:delText>
        </w:r>
      </w:del>
      <w:r w:rsidR="00E31E60" w:rsidRPr="00287C51">
        <w:rPr>
          <w:bCs/>
          <w:i/>
          <w:sz w:val="20"/>
          <w:szCs w:val="20"/>
        </w:rPr>
        <w:t xml:space="preserve"> fixed well. This is related to safety and maintenance management”</w:t>
      </w:r>
      <w:r w:rsidR="00E31E60" w:rsidRPr="00287C51">
        <w:rPr>
          <w:bCs/>
          <w:sz w:val="20"/>
          <w:szCs w:val="20"/>
        </w:rPr>
        <w:t>.</w:t>
      </w:r>
      <w:r w:rsidR="00AA2381" w:rsidRPr="00287C51">
        <w:rPr>
          <w:bCs/>
          <w:sz w:val="20"/>
          <w:szCs w:val="20"/>
        </w:rPr>
        <w:t xml:space="preserve"> </w:t>
      </w:r>
    </w:p>
    <w:p w14:paraId="4D63A203" w14:textId="77777777" w:rsidR="00DA3CFD" w:rsidRPr="00287C51" w:rsidRDefault="00DA3CFD" w:rsidP="00423C38">
      <w:pPr>
        <w:jc w:val="both"/>
        <w:rPr>
          <w:rFonts w:eastAsia="DFKai-SB"/>
          <w:bCs/>
          <w:sz w:val="20"/>
          <w:szCs w:val="20"/>
        </w:rPr>
      </w:pPr>
    </w:p>
    <w:p w14:paraId="6F758EC1" w14:textId="1C4E55DA" w:rsidR="003E004C" w:rsidRPr="00287C51" w:rsidRDefault="008747C8" w:rsidP="00423C38">
      <w:pPr>
        <w:jc w:val="both"/>
        <w:rPr>
          <w:rFonts w:eastAsia="DFKai-SB"/>
          <w:bCs/>
          <w:sz w:val="20"/>
          <w:szCs w:val="20"/>
        </w:rPr>
      </w:pPr>
      <w:r w:rsidRPr="00287C51">
        <w:rPr>
          <w:rFonts w:eastAsia="DFKai-SB"/>
          <w:bCs/>
          <w:sz w:val="20"/>
          <w:szCs w:val="20"/>
        </w:rPr>
        <w:t>Human factors (</w:t>
      </w:r>
      <w:proofErr w:type="spellStart"/>
      <w:r w:rsidRPr="00287C51">
        <w:rPr>
          <w:rFonts w:eastAsia="DFKai-SB"/>
          <w:sz w:val="20"/>
          <w:szCs w:val="20"/>
        </w:rPr>
        <w:t>Teperi</w:t>
      </w:r>
      <w:proofErr w:type="spellEnd"/>
      <w:r w:rsidRPr="00287C51">
        <w:rPr>
          <w:rFonts w:eastAsia="DFKai-SB"/>
          <w:sz w:val="20"/>
          <w:szCs w:val="20"/>
        </w:rPr>
        <w:t xml:space="preserve"> and </w:t>
      </w:r>
      <w:proofErr w:type="spellStart"/>
      <w:r w:rsidRPr="00287C51">
        <w:rPr>
          <w:rFonts w:eastAsia="DFKai-SB"/>
          <w:sz w:val="20"/>
          <w:szCs w:val="20"/>
        </w:rPr>
        <w:t>Leppänen</w:t>
      </w:r>
      <w:proofErr w:type="spellEnd"/>
      <w:r w:rsidRPr="00287C51">
        <w:rPr>
          <w:rFonts w:eastAsia="DFKai-SB"/>
          <w:sz w:val="20"/>
          <w:szCs w:val="20"/>
        </w:rPr>
        <w:t>, 2011</w:t>
      </w:r>
      <w:r w:rsidR="00BE6515" w:rsidRPr="00287C51">
        <w:rPr>
          <w:rFonts w:eastAsia="DFKai-SB"/>
          <w:sz w:val="20"/>
          <w:szCs w:val="20"/>
        </w:rPr>
        <w:t>;</w:t>
      </w:r>
      <w:r w:rsidRPr="00287C51">
        <w:rPr>
          <w:rFonts w:eastAsia="DFKai-SB"/>
          <w:sz w:val="20"/>
          <w:szCs w:val="20"/>
        </w:rPr>
        <w:t xml:space="preserve"> Reason, 1990</w:t>
      </w:r>
      <w:r w:rsidR="00BE6515" w:rsidRPr="00287C51">
        <w:rPr>
          <w:rFonts w:eastAsia="DFKai-SB"/>
          <w:sz w:val="20"/>
          <w:szCs w:val="20"/>
        </w:rPr>
        <w:t>;</w:t>
      </w:r>
      <w:r w:rsidRPr="00287C51">
        <w:rPr>
          <w:rFonts w:eastAsia="DFKai-SB"/>
          <w:sz w:val="20"/>
          <w:szCs w:val="20"/>
        </w:rPr>
        <w:t xml:space="preserve"> </w:t>
      </w:r>
      <w:proofErr w:type="spellStart"/>
      <w:r w:rsidRPr="00287C51">
        <w:rPr>
          <w:rFonts w:eastAsia="DFKai-SB"/>
          <w:sz w:val="20"/>
          <w:szCs w:val="20"/>
        </w:rPr>
        <w:t>Wiegmann</w:t>
      </w:r>
      <w:proofErr w:type="spellEnd"/>
      <w:r w:rsidRPr="00287C51">
        <w:rPr>
          <w:rFonts w:eastAsia="DFKai-SB"/>
          <w:sz w:val="20"/>
          <w:szCs w:val="20"/>
        </w:rPr>
        <w:t xml:space="preserve"> and </w:t>
      </w:r>
      <w:proofErr w:type="spellStart"/>
      <w:r w:rsidRPr="00287C51">
        <w:rPr>
          <w:rFonts w:eastAsia="DFKai-SB"/>
          <w:sz w:val="20"/>
          <w:szCs w:val="20"/>
        </w:rPr>
        <w:t>Shappell</w:t>
      </w:r>
      <w:proofErr w:type="spellEnd"/>
      <w:r w:rsidRPr="00287C51">
        <w:rPr>
          <w:rFonts w:eastAsia="DFKai-SB"/>
          <w:sz w:val="20"/>
          <w:szCs w:val="20"/>
        </w:rPr>
        <w:t>, 2003</w:t>
      </w:r>
      <w:r w:rsidRPr="00287C51">
        <w:rPr>
          <w:rFonts w:eastAsia="DFKai-SB"/>
          <w:bCs/>
          <w:sz w:val="20"/>
          <w:szCs w:val="20"/>
        </w:rPr>
        <w:t>)</w:t>
      </w:r>
      <w:r w:rsidR="004E6DFE" w:rsidRPr="00287C51">
        <w:rPr>
          <w:rFonts w:eastAsia="DFKai-SB"/>
          <w:bCs/>
          <w:sz w:val="20"/>
          <w:szCs w:val="20"/>
        </w:rPr>
        <w:t xml:space="preserve"> themselves were thus critically important. Yet, to study human factors alone would be insufficient, as these would need to be considered in the context of how they operated with broader governmental levels, and also in tandem with facilities such as computers, and individual levels of training</w:t>
      </w:r>
      <w:r w:rsidR="00D82E50">
        <w:rPr>
          <w:rFonts w:eastAsia="DFKai-SB"/>
          <w:bCs/>
          <w:sz w:val="20"/>
          <w:szCs w:val="20"/>
        </w:rPr>
        <w:t xml:space="preserve"> (cf. Russo and </w:t>
      </w:r>
      <w:proofErr w:type="spellStart"/>
      <w:r w:rsidR="00D82E50">
        <w:rPr>
          <w:rFonts w:eastAsia="DFKai-SB"/>
          <w:bCs/>
          <w:sz w:val="20"/>
          <w:szCs w:val="20"/>
        </w:rPr>
        <w:t>Rindone</w:t>
      </w:r>
      <w:proofErr w:type="spellEnd"/>
      <w:r w:rsidR="00D82E50">
        <w:rPr>
          <w:rFonts w:eastAsia="DFKai-SB"/>
          <w:bCs/>
          <w:sz w:val="20"/>
          <w:szCs w:val="20"/>
        </w:rPr>
        <w:t>, 2014)</w:t>
      </w:r>
      <w:r w:rsidR="004E6DFE" w:rsidRPr="00287C51">
        <w:rPr>
          <w:rFonts w:eastAsia="DFKai-SB"/>
          <w:bCs/>
          <w:sz w:val="20"/>
          <w:szCs w:val="20"/>
        </w:rPr>
        <w:t xml:space="preserve"> for specific ports and the underwater geological conditions relevant to them.</w:t>
      </w:r>
      <w:r w:rsidR="00D82E50">
        <w:rPr>
          <w:rFonts w:eastAsia="DFKai-SB"/>
          <w:bCs/>
          <w:sz w:val="20"/>
          <w:szCs w:val="20"/>
        </w:rPr>
        <w:t xml:space="preserve"> Thus, with regard to risk reduction, in the area of human factors,</w:t>
      </w:r>
      <w:r w:rsidR="003A079A">
        <w:rPr>
          <w:rFonts w:eastAsia="DFKai-SB"/>
          <w:bCs/>
          <w:sz w:val="20"/>
          <w:szCs w:val="20"/>
        </w:rPr>
        <w:t xml:space="preserve"> the issue of training and consideration is indeed key, but also needs to </w:t>
      </w:r>
      <w:proofErr w:type="gramStart"/>
      <w:r w:rsidR="003A079A">
        <w:rPr>
          <w:rFonts w:eastAsia="DFKai-SB"/>
          <w:bCs/>
          <w:sz w:val="20"/>
          <w:szCs w:val="20"/>
        </w:rPr>
        <w:t>be contextualized</w:t>
      </w:r>
      <w:proofErr w:type="gramEnd"/>
      <w:r w:rsidR="003A079A">
        <w:rPr>
          <w:rFonts w:eastAsia="DFKai-SB"/>
          <w:bCs/>
          <w:sz w:val="20"/>
          <w:szCs w:val="20"/>
        </w:rPr>
        <w:t xml:space="preserve"> within these wider factors. Another theme that emerges from the above is that of culpability, specifically, ascertaining which ‘human’ (e.g. captain or port operator) is the ‘factor’ to help in reducing risk.</w:t>
      </w:r>
    </w:p>
    <w:p w14:paraId="265C500E" w14:textId="77777777" w:rsidR="004E6DFE" w:rsidRPr="00287C51" w:rsidRDefault="004E6DFE">
      <w:pPr>
        <w:jc w:val="both"/>
        <w:rPr>
          <w:rFonts w:eastAsia="DFKai-SB"/>
          <w:b/>
          <w:bCs/>
          <w:sz w:val="20"/>
          <w:szCs w:val="20"/>
        </w:rPr>
      </w:pPr>
    </w:p>
    <w:p w14:paraId="57BF3B91" w14:textId="1DF9229D" w:rsidR="004558A1" w:rsidRPr="00287C51" w:rsidRDefault="004E6DFE" w:rsidP="00423C38">
      <w:pPr>
        <w:pStyle w:val="Heading2"/>
        <w:rPr>
          <w:rFonts w:ascii="Times New Roman" w:hAnsi="Times New Roman"/>
          <w:b w:val="0"/>
          <w:sz w:val="20"/>
          <w:szCs w:val="20"/>
          <w:lang w:val="en-GB"/>
        </w:rPr>
      </w:pPr>
      <w:r w:rsidRPr="00287C51">
        <w:rPr>
          <w:rFonts w:ascii="Times New Roman" w:hAnsi="Times New Roman"/>
          <w:sz w:val="20"/>
          <w:szCs w:val="20"/>
          <w:lang w:val="en-GB"/>
        </w:rPr>
        <w:t xml:space="preserve">4.4. </w:t>
      </w:r>
      <w:r w:rsidR="004558A1" w:rsidRPr="00287C51">
        <w:rPr>
          <w:rFonts w:ascii="Times New Roman" w:hAnsi="Times New Roman"/>
          <w:sz w:val="20"/>
          <w:szCs w:val="20"/>
          <w:lang w:val="en-GB"/>
        </w:rPr>
        <w:t>Force majeure events</w:t>
      </w:r>
    </w:p>
    <w:p w14:paraId="44D9D1F0" w14:textId="589614CF" w:rsidR="000F521D" w:rsidRPr="00287C51" w:rsidRDefault="00605117" w:rsidP="00423C38">
      <w:pPr>
        <w:jc w:val="both"/>
        <w:rPr>
          <w:rFonts w:eastAsia="DFKai-SB"/>
          <w:bCs/>
          <w:sz w:val="20"/>
          <w:szCs w:val="20"/>
        </w:rPr>
      </w:pPr>
      <w:r w:rsidRPr="00287C51">
        <w:rPr>
          <w:rFonts w:eastAsia="DFKai-SB"/>
          <w:bCs/>
          <w:sz w:val="20"/>
          <w:szCs w:val="20"/>
        </w:rPr>
        <w:t xml:space="preserve">Some natural disasters </w:t>
      </w:r>
      <w:proofErr w:type="gramStart"/>
      <w:r w:rsidRPr="00287C51">
        <w:rPr>
          <w:rFonts w:eastAsia="DFKai-SB"/>
          <w:bCs/>
          <w:sz w:val="20"/>
          <w:szCs w:val="20"/>
        </w:rPr>
        <w:t>were considered</w:t>
      </w:r>
      <w:proofErr w:type="gramEnd"/>
      <w:r w:rsidRPr="00287C51">
        <w:rPr>
          <w:rFonts w:eastAsia="DFKai-SB"/>
          <w:bCs/>
          <w:sz w:val="20"/>
          <w:szCs w:val="20"/>
        </w:rPr>
        <w:t xml:space="preserve"> insurmountable and irresistible, whereas others were felt manageable. For example, one port operator talked of how the Kobe earthquake in Japan destroyed all the gantry cranes in the port, and little </w:t>
      </w:r>
      <w:proofErr w:type="gramStart"/>
      <w:r w:rsidRPr="00287C51">
        <w:rPr>
          <w:rFonts w:eastAsia="DFKai-SB"/>
          <w:bCs/>
          <w:sz w:val="20"/>
          <w:szCs w:val="20"/>
        </w:rPr>
        <w:t>could be done</w:t>
      </w:r>
      <w:proofErr w:type="gramEnd"/>
      <w:r w:rsidRPr="00287C51">
        <w:rPr>
          <w:rFonts w:eastAsia="DFKai-SB"/>
          <w:bCs/>
          <w:sz w:val="20"/>
          <w:szCs w:val="20"/>
        </w:rPr>
        <w:t xml:space="preserve"> about this, but in contrast, when a typhoon had hit the port and one ship had slipped and hit other ships, </w:t>
      </w:r>
      <w:r w:rsidRPr="00287C51">
        <w:rPr>
          <w:rFonts w:eastAsia="DFKai-SB"/>
          <w:bCs/>
          <w:i/>
          <w:sz w:val="20"/>
          <w:szCs w:val="20"/>
        </w:rPr>
        <w:t>“this problem is caused by poor management”</w:t>
      </w:r>
      <w:r w:rsidRPr="00287C51">
        <w:rPr>
          <w:rFonts w:eastAsia="DFKai-SB"/>
          <w:bCs/>
          <w:sz w:val="20"/>
          <w:szCs w:val="20"/>
        </w:rPr>
        <w:t xml:space="preserve">. Another issue related to the unpredictability of such events, and it was suggested that preparations </w:t>
      </w:r>
      <w:proofErr w:type="gramStart"/>
      <w:r w:rsidRPr="00287C51">
        <w:rPr>
          <w:rFonts w:eastAsia="DFKai-SB"/>
          <w:bCs/>
          <w:sz w:val="20"/>
          <w:szCs w:val="20"/>
        </w:rPr>
        <w:t>may</w:t>
      </w:r>
      <w:proofErr w:type="gramEnd"/>
      <w:r w:rsidRPr="00287C51">
        <w:rPr>
          <w:rFonts w:eastAsia="DFKai-SB"/>
          <w:bCs/>
          <w:sz w:val="20"/>
          <w:szCs w:val="20"/>
        </w:rPr>
        <w:t xml:space="preserve"> be perceived as being unnecessary; that much effort was spent to protect Taiwan from the expected tsunami from the Japanese earthquake in 2011, but that </w:t>
      </w:r>
      <w:r w:rsidRPr="00287C51">
        <w:rPr>
          <w:rFonts w:eastAsia="DFKai-SB"/>
          <w:bCs/>
          <w:i/>
          <w:sz w:val="20"/>
          <w:szCs w:val="20"/>
        </w:rPr>
        <w:t>“the water level rose only 4 centimeters in Hualian port. You may think we spent lots of time to prepare for a potential disaster, but nothing happened….yet we continue to learn through doing by learning”</w:t>
      </w:r>
      <w:r w:rsidRPr="00287C51">
        <w:rPr>
          <w:rFonts w:eastAsia="DFKai-SB"/>
          <w:bCs/>
          <w:sz w:val="20"/>
          <w:szCs w:val="20"/>
        </w:rPr>
        <w:t xml:space="preserve">. </w:t>
      </w:r>
      <w:r w:rsidR="004E6DFE" w:rsidRPr="00287C51">
        <w:rPr>
          <w:rFonts w:eastAsia="DFKai-SB"/>
          <w:bCs/>
          <w:sz w:val="20"/>
          <w:szCs w:val="20"/>
        </w:rPr>
        <w:t>As this official</w:t>
      </w:r>
      <w:r w:rsidR="000F521D" w:rsidRPr="00287C51">
        <w:rPr>
          <w:rFonts w:eastAsia="DFKai-SB"/>
          <w:bCs/>
          <w:sz w:val="20"/>
          <w:szCs w:val="20"/>
        </w:rPr>
        <w:t xml:space="preserve"> noted, </w:t>
      </w:r>
      <w:r w:rsidR="000F521D" w:rsidRPr="00287C51">
        <w:rPr>
          <w:bCs/>
          <w:i/>
          <w:sz w:val="20"/>
          <w:szCs w:val="20"/>
        </w:rPr>
        <w:t>“no one can predict what will happen until you experienced it”</w:t>
      </w:r>
      <w:r w:rsidR="000F521D" w:rsidRPr="00287C51">
        <w:rPr>
          <w:bCs/>
          <w:sz w:val="20"/>
          <w:szCs w:val="20"/>
        </w:rPr>
        <w:t xml:space="preserve">. </w:t>
      </w:r>
      <w:r w:rsidRPr="00287C51">
        <w:rPr>
          <w:rFonts w:eastAsia="DFKai-SB"/>
          <w:bCs/>
          <w:sz w:val="20"/>
          <w:szCs w:val="20"/>
        </w:rPr>
        <w:t xml:space="preserve">In addition, </w:t>
      </w:r>
      <w:proofErr w:type="gramStart"/>
      <w:r w:rsidRPr="00287C51">
        <w:rPr>
          <w:rFonts w:eastAsia="DFKai-SB"/>
          <w:bCs/>
          <w:sz w:val="20"/>
          <w:szCs w:val="20"/>
        </w:rPr>
        <w:t>sometimes unexpected</w:t>
      </w:r>
      <w:proofErr w:type="gramEnd"/>
      <w:r w:rsidRPr="00287C51">
        <w:rPr>
          <w:rFonts w:eastAsia="DFKai-SB"/>
          <w:bCs/>
          <w:sz w:val="20"/>
          <w:szCs w:val="20"/>
        </w:rPr>
        <w:t xml:space="preserve"> localized events would happen, for example, </w:t>
      </w:r>
      <w:r w:rsidRPr="00287C51">
        <w:rPr>
          <w:rFonts w:eastAsia="DFKai-SB"/>
          <w:bCs/>
          <w:i/>
          <w:sz w:val="20"/>
          <w:szCs w:val="20"/>
        </w:rPr>
        <w:t>“sometime we will have a sudden incident. For example, during one holiday, one fishing ship burst into the port without permission, although it did not have any bad intentions”</w:t>
      </w:r>
      <w:r w:rsidRPr="00287C51">
        <w:rPr>
          <w:rFonts w:eastAsia="DFKai-SB"/>
          <w:bCs/>
          <w:sz w:val="20"/>
          <w:szCs w:val="20"/>
        </w:rPr>
        <w:t>.</w:t>
      </w:r>
      <w:r w:rsidR="004E6DFE" w:rsidRPr="00287C51">
        <w:rPr>
          <w:rFonts w:eastAsia="DFKai-SB"/>
          <w:bCs/>
          <w:sz w:val="20"/>
          <w:szCs w:val="20"/>
        </w:rPr>
        <w:t xml:space="preserve"> </w:t>
      </w:r>
    </w:p>
    <w:p w14:paraId="024B2AAE" w14:textId="77777777" w:rsidR="00DA3CFD" w:rsidRPr="00287C51" w:rsidRDefault="00DA3CFD" w:rsidP="00423C38">
      <w:pPr>
        <w:jc w:val="both"/>
        <w:rPr>
          <w:rFonts w:eastAsia="DFKai-SB"/>
          <w:bCs/>
          <w:sz w:val="20"/>
          <w:szCs w:val="20"/>
        </w:rPr>
      </w:pPr>
    </w:p>
    <w:p w14:paraId="464DE827" w14:textId="7E64648C" w:rsidR="004E6DFE" w:rsidRPr="00287C51" w:rsidRDefault="004E6DFE" w:rsidP="00423C38">
      <w:pPr>
        <w:jc w:val="both"/>
        <w:rPr>
          <w:rFonts w:eastAsia="DFKai-SB"/>
          <w:bCs/>
          <w:sz w:val="20"/>
          <w:szCs w:val="20"/>
        </w:rPr>
      </w:pPr>
      <w:r w:rsidRPr="00287C51">
        <w:rPr>
          <w:rFonts w:eastAsia="DFKai-SB"/>
          <w:bCs/>
          <w:sz w:val="20"/>
          <w:szCs w:val="20"/>
        </w:rPr>
        <w:lastRenderedPageBreak/>
        <w:t>Thus, force majeure events are sometimes predictable and manageable and at other times not. In both cases reactions to them will very much depend on the individual, human factors, the facilities, and the regulations involved.</w:t>
      </w:r>
      <w:r w:rsidR="003A079A">
        <w:rPr>
          <w:rFonts w:eastAsia="DFKai-SB"/>
          <w:bCs/>
          <w:sz w:val="20"/>
          <w:szCs w:val="20"/>
        </w:rPr>
        <w:t xml:space="preserve"> Thus, in terms of risk reduction, it is not so much any ability to minimize the possibility of the events themselves, rather, it is preparing for them by supporting and developing the other factors related to </w:t>
      </w:r>
      <w:proofErr w:type="gramStart"/>
      <w:r w:rsidR="003A079A">
        <w:rPr>
          <w:rFonts w:eastAsia="DFKai-SB"/>
          <w:bCs/>
          <w:sz w:val="20"/>
          <w:szCs w:val="20"/>
        </w:rPr>
        <w:t>safety that is key</w:t>
      </w:r>
      <w:proofErr w:type="gramEnd"/>
      <w:r w:rsidR="003A079A">
        <w:rPr>
          <w:rFonts w:eastAsia="DFKai-SB"/>
          <w:bCs/>
          <w:sz w:val="20"/>
          <w:szCs w:val="20"/>
        </w:rPr>
        <w:t xml:space="preserve">. </w:t>
      </w:r>
      <w:r w:rsidRPr="00287C51">
        <w:rPr>
          <w:rFonts w:eastAsia="DFKai-SB"/>
          <w:bCs/>
          <w:sz w:val="20"/>
          <w:szCs w:val="20"/>
        </w:rPr>
        <w:t xml:space="preserve"> Notably, all these factors </w:t>
      </w:r>
      <w:proofErr w:type="gramStart"/>
      <w:r w:rsidRPr="00287C51">
        <w:rPr>
          <w:rFonts w:eastAsia="DFKai-SB"/>
          <w:bCs/>
          <w:sz w:val="20"/>
          <w:szCs w:val="20"/>
        </w:rPr>
        <w:t>can again be influenced</w:t>
      </w:r>
      <w:proofErr w:type="gramEnd"/>
      <w:r w:rsidRPr="00287C51">
        <w:rPr>
          <w:rFonts w:eastAsia="DFKai-SB"/>
          <w:bCs/>
          <w:sz w:val="20"/>
          <w:szCs w:val="20"/>
        </w:rPr>
        <w:t xml:space="preserve"> greatly by individual country specific governmental changes.</w:t>
      </w:r>
    </w:p>
    <w:p w14:paraId="7BCBB19E" w14:textId="77777777" w:rsidR="00605117" w:rsidRPr="00287C51" w:rsidRDefault="00605117">
      <w:pPr>
        <w:jc w:val="both"/>
        <w:rPr>
          <w:rFonts w:eastAsia="DFKai-SB"/>
          <w:b/>
          <w:bCs/>
          <w:sz w:val="20"/>
          <w:szCs w:val="20"/>
        </w:rPr>
      </w:pPr>
    </w:p>
    <w:p w14:paraId="322E872F" w14:textId="48C66C30" w:rsidR="004558A1" w:rsidRPr="00287C51" w:rsidRDefault="004E6DFE" w:rsidP="00423C38">
      <w:pPr>
        <w:pStyle w:val="Heading2"/>
        <w:rPr>
          <w:rFonts w:ascii="Times New Roman" w:hAnsi="Times New Roman"/>
          <w:b w:val="0"/>
          <w:sz w:val="20"/>
          <w:szCs w:val="20"/>
          <w:lang w:val="en-GB"/>
        </w:rPr>
      </w:pPr>
      <w:r w:rsidRPr="00287C51">
        <w:rPr>
          <w:rFonts w:ascii="Times New Roman" w:hAnsi="Times New Roman"/>
          <w:sz w:val="20"/>
          <w:szCs w:val="20"/>
          <w:lang w:val="en-GB"/>
        </w:rPr>
        <w:t xml:space="preserve">4.5. </w:t>
      </w:r>
      <w:r w:rsidR="002B1243" w:rsidRPr="00287C51">
        <w:rPr>
          <w:rFonts w:ascii="Times New Roman" w:hAnsi="Times New Roman"/>
          <w:sz w:val="20"/>
          <w:szCs w:val="20"/>
          <w:lang w:val="en-GB"/>
        </w:rPr>
        <w:t>M</w:t>
      </w:r>
      <w:r w:rsidR="004558A1" w:rsidRPr="00287C51">
        <w:rPr>
          <w:rFonts w:ascii="Times New Roman" w:hAnsi="Times New Roman"/>
          <w:sz w:val="20"/>
          <w:szCs w:val="20"/>
          <w:lang w:val="en-GB"/>
        </w:rPr>
        <w:t xml:space="preserve">anagement </w:t>
      </w:r>
      <w:r w:rsidRPr="00287C51">
        <w:rPr>
          <w:rFonts w:ascii="Times New Roman" w:hAnsi="Times New Roman"/>
          <w:sz w:val="20"/>
          <w:szCs w:val="20"/>
          <w:lang w:val="en-GB"/>
        </w:rPr>
        <w:t>and governance</w:t>
      </w:r>
    </w:p>
    <w:p w14:paraId="590675B6" w14:textId="448548FC" w:rsidR="004E6DFE" w:rsidRPr="00287C51" w:rsidRDefault="004558A1" w:rsidP="00C27E9C">
      <w:pPr>
        <w:jc w:val="both"/>
        <w:rPr>
          <w:rFonts w:eastAsia="DFKai-SB"/>
          <w:bCs/>
          <w:sz w:val="20"/>
          <w:szCs w:val="20"/>
        </w:rPr>
      </w:pPr>
      <w:r w:rsidRPr="00287C51">
        <w:rPr>
          <w:rFonts w:eastAsia="DFKai-SB"/>
          <w:bCs/>
          <w:sz w:val="20"/>
          <w:szCs w:val="20"/>
        </w:rPr>
        <w:t xml:space="preserve">Management </w:t>
      </w:r>
      <w:proofErr w:type="gramStart"/>
      <w:r w:rsidRPr="00287C51">
        <w:rPr>
          <w:rFonts w:eastAsia="DFKai-SB"/>
          <w:bCs/>
          <w:sz w:val="20"/>
          <w:szCs w:val="20"/>
        </w:rPr>
        <w:t>was considered</w:t>
      </w:r>
      <w:proofErr w:type="gramEnd"/>
      <w:r w:rsidRPr="00287C51">
        <w:rPr>
          <w:rFonts w:eastAsia="DFKai-SB"/>
          <w:bCs/>
          <w:sz w:val="20"/>
          <w:szCs w:val="20"/>
        </w:rPr>
        <w:t xml:space="preserve"> </w:t>
      </w:r>
      <w:r w:rsidR="003E004C" w:rsidRPr="00287C51">
        <w:rPr>
          <w:rFonts w:eastAsia="DFKai-SB"/>
          <w:bCs/>
          <w:sz w:val="20"/>
          <w:szCs w:val="20"/>
        </w:rPr>
        <w:t xml:space="preserve">pivotal to ensuring and maintaining safety. Some accidents could result in others happening, in that </w:t>
      </w:r>
      <w:r w:rsidR="003E004C" w:rsidRPr="00287C51">
        <w:rPr>
          <w:rFonts w:eastAsia="DFKai-SB"/>
          <w:bCs/>
          <w:i/>
          <w:sz w:val="20"/>
          <w:szCs w:val="20"/>
        </w:rPr>
        <w:t>“if one oil tank explodes, it will affect other oil tanks and result in a chain of dangerous accidents”</w:t>
      </w:r>
      <w:r w:rsidR="003E004C" w:rsidRPr="00287C51">
        <w:rPr>
          <w:rFonts w:eastAsia="DFKai-SB"/>
          <w:bCs/>
          <w:sz w:val="20"/>
          <w:szCs w:val="20"/>
        </w:rPr>
        <w:t>.</w:t>
      </w:r>
      <w:r w:rsidR="00634532" w:rsidRPr="00287C51">
        <w:rPr>
          <w:rFonts w:eastAsia="DFKai-SB"/>
          <w:bCs/>
          <w:sz w:val="20"/>
          <w:szCs w:val="20"/>
        </w:rPr>
        <w:t xml:space="preserve"> </w:t>
      </w:r>
      <w:proofErr w:type="gramStart"/>
      <w:r w:rsidR="002B1243" w:rsidRPr="00287C51">
        <w:rPr>
          <w:sz w:val="20"/>
          <w:szCs w:val="20"/>
        </w:rPr>
        <w:t>One way</w:t>
      </w:r>
      <w:proofErr w:type="gramEnd"/>
      <w:r w:rsidR="002B1243" w:rsidRPr="00287C51">
        <w:rPr>
          <w:sz w:val="20"/>
          <w:szCs w:val="20"/>
        </w:rPr>
        <w:t xml:space="preserve"> management helped ensure a safety culture and up to date knowledge was through training conducted each year drawing on a combination of international guidelines, port-operators, and sometimes the government: </w:t>
      </w:r>
      <w:r w:rsidR="002B1243" w:rsidRPr="00287C51">
        <w:rPr>
          <w:i/>
          <w:sz w:val="20"/>
          <w:szCs w:val="20"/>
        </w:rPr>
        <w:t>“Each unit will conduct their business and will share necessary information with each other when it is important about safety or security issues. It is like a war game [simulation] and every unit will cooperate to solve potential safety or security issues”</w:t>
      </w:r>
      <w:r w:rsidR="002B1243" w:rsidRPr="00287C51">
        <w:rPr>
          <w:sz w:val="20"/>
          <w:szCs w:val="20"/>
        </w:rPr>
        <w:t>.</w:t>
      </w:r>
      <w:r w:rsidR="002B1243" w:rsidRPr="00287C51">
        <w:rPr>
          <w:bCs/>
          <w:sz w:val="20"/>
          <w:szCs w:val="20"/>
        </w:rPr>
        <w:t xml:space="preserve"> </w:t>
      </w:r>
    </w:p>
    <w:p w14:paraId="7891799D" w14:textId="77777777" w:rsidR="0048765C" w:rsidRPr="00287C51" w:rsidRDefault="0048765C" w:rsidP="00C27E9C">
      <w:pPr>
        <w:jc w:val="both"/>
        <w:rPr>
          <w:sz w:val="20"/>
          <w:szCs w:val="20"/>
        </w:rPr>
      </w:pPr>
    </w:p>
    <w:p w14:paraId="2780F0FF" w14:textId="1FD2E1C7" w:rsidR="002B1243" w:rsidRPr="00287C51" w:rsidRDefault="002E188D" w:rsidP="00C27E9C">
      <w:pPr>
        <w:jc w:val="both"/>
        <w:rPr>
          <w:bCs/>
          <w:sz w:val="20"/>
          <w:szCs w:val="20"/>
        </w:rPr>
      </w:pPr>
      <w:r w:rsidRPr="00287C51">
        <w:rPr>
          <w:sz w:val="20"/>
          <w:szCs w:val="20"/>
        </w:rPr>
        <w:t>Policy implementation at the highest level</w:t>
      </w:r>
      <w:r w:rsidR="00634532" w:rsidRPr="00287C51">
        <w:rPr>
          <w:sz w:val="20"/>
          <w:szCs w:val="20"/>
        </w:rPr>
        <w:t xml:space="preserve"> </w:t>
      </w:r>
      <w:r w:rsidRPr="00287C51">
        <w:rPr>
          <w:sz w:val="20"/>
          <w:szCs w:val="20"/>
        </w:rPr>
        <w:t xml:space="preserve">can </w:t>
      </w:r>
      <w:proofErr w:type="gramStart"/>
      <w:r w:rsidRPr="00287C51">
        <w:rPr>
          <w:sz w:val="20"/>
          <w:szCs w:val="20"/>
        </w:rPr>
        <w:t>impact</w:t>
      </w:r>
      <w:proofErr w:type="gramEnd"/>
      <w:r w:rsidR="00634532" w:rsidRPr="00287C51">
        <w:rPr>
          <w:sz w:val="20"/>
          <w:szCs w:val="20"/>
        </w:rPr>
        <w:t xml:space="preserve"> upon safety. One government official commented on how they Taiwan had recently changed port governance: </w:t>
      </w:r>
      <w:r w:rsidR="00634532" w:rsidRPr="00287C51">
        <w:rPr>
          <w:i/>
          <w:sz w:val="20"/>
          <w:szCs w:val="20"/>
        </w:rPr>
        <w:t>“the Taiwan International Ports Corporation (TIPC) and the Maritime and Ports Bureau (MPB) have been separately established since 2012. They are still in an adjustment period”</w:t>
      </w:r>
      <w:r w:rsidR="00634532" w:rsidRPr="00287C51">
        <w:rPr>
          <w:sz w:val="20"/>
          <w:szCs w:val="20"/>
        </w:rPr>
        <w:t>. Th</w:t>
      </w:r>
      <w:r w:rsidR="002B1243" w:rsidRPr="00287C51">
        <w:rPr>
          <w:sz w:val="20"/>
          <w:szCs w:val="20"/>
        </w:rPr>
        <w:t>e finer details of this change had implications for safety</w:t>
      </w:r>
      <w:r w:rsidR="00634532" w:rsidRPr="00287C51">
        <w:rPr>
          <w:sz w:val="20"/>
          <w:szCs w:val="20"/>
        </w:rPr>
        <w:t xml:space="preserve">, for example, that </w:t>
      </w:r>
      <w:r w:rsidR="00634532" w:rsidRPr="00287C51">
        <w:rPr>
          <w:i/>
          <w:sz w:val="20"/>
          <w:szCs w:val="20"/>
        </w:rPr>
        <w:t>“pollution ban and fines are MPB’s job, however, the MPB think they are in charge and that the TIPC should collect evidence about pollution which the MPB can then use to fine pollution producers. Yet, as I know</w:t>
      </w:r>
      <w:ins w:id="132" w:author="Pilcher, Nick" w:date="2017-05-29T15:56:00Z">
        <w:r w:rsidR="005F267D">
          <w:rPr>
            <w:i/>
            <w:sz w:val="20"/>
            <w:szCs w:val="20"/>
          </w:rPr>
          <w:t>,</w:t>
        </w:r>
      </w:ins>
      <w:r w:rsidR="00634532" w:rsidRPr="00287C51">
        <w:rPr>
          <w:i/>
          <w:sz w:val="20"/>
          <w:szCs w:val="20"/>
        </w:rPr>
        <w:t xml:space="preserve"> </w:t>
      </w:r>
      <w:del w:id="133" w:author="Pilcher, Nick" w:date="2017-05-29T15:56:00Z">
        <w:r w:rsidR="00634532" w:rsidRPr="00287C51" w:rsidDel="005F267D">
          <w:rPr>
            <w:i/>
            <w:sz w:val="20"/>
            <w:szCs w:val="20"/>
          </w:rPr>
          <w:delText>(</w:delText>
        </w:r>
      </w:del>
      <w:r w:rsidR="00634532" w:rsidRPr="00287C51">
        <w:rPr>
          <w:i/>
          <w:sz w:val="20"/>
          <w:szCs w:val="20"/>
        </w:rPr>
        <w:t>after consultation with a lawyer</w:t>
      </w:r>
      <w:del w:id="134" w:author="Pilcher, Nick" w:date="2017-05-29T15:56:00Z">
        <w:r w:rsidR="00634532" w:rsidRPr="00287C51" w:rsidDel="005F267D">
          <w:rPr>
            <w:i/>
            <w:sz w:val="20"/>
            <w:szCs w:val="20"/>
          </w:rPr>
          <w:delText>)</w:delText>
        </w:r>
      </w:del>
      <w:r w:rsidR="00634532" w:rsidRPr="00287C51">
        <w:rPr>
          <w:i/>
          <w:sz w:val="20"/>
          <w:szCs w:val="20"/>
        </w:rPr>
        <w:t xml:space="preserve">, a risk exists here, since the law </w:t>
      </w:r>
      <w:proofErr w:type="gramStart"/>
      <w:r w:rsidR="00634532" w:rsidRPr="00287C51">
        <w:rPr>
          <w:i/>
          <w:sz w:val="20"/>
          <w:szCs w:val="20"/>
        </w:rPr>
        <w:t>enforcer should collect the evidence themselves</w:t>
      </w:r>
      <w:proofErr w:type="gramEnd"/>
      <w:r w:rsidR="00634532" w:rsidRPr="00287C51">
        <w:rPr>
          <w:i/>
          <w:sz w:val="20"/>
          <w:szCs w:val="20"/>
        </w:rPr>
        <w:t xml:space="preserve">. If there is a reliance on another </w:t>
      </w:r>
      <w:r w:rsidR="002B1243" w:rsidRPr="00287C51">
        <w:rPr>
          <w:i/>
          <w:sz w:val="20"/>
          <w:szCs w:val="20"/>
        </w:rPr>
        <w:t>organization’s</w:t>
      </w:r>
      <w:r w:rsidR="00634532" w:rsidRPr="00287C51">
        <w:rPr>
          <w:i/>
          <w:sz w:val="20"/>
          <w:szCs w:val="20"/>
        </w:rPr>
        <w:t xml:space="preserve"> evidence, there could be a dispute, although to date this has not happened”</w:t>
      </w:r>
      <w:r w:rsidR="00634532" w:rsidRPr="00287C51">
        <w:rPr>
          <w:sz w:val="20"/>
          <w:szCs w:val="20"/>
        </w:rPr>
        <w:t xml:space="preserve">. </w:t>
      </w:r>
      <w:r w:rsidR="002B1243" w:rsidRPr="00287C51">
        <w:rPr>
          <w:sz w:val="20"/>
          <w:szCs w:val="20"/>
        </w:rPr>
        <w:t xml:space="preserve">In addition, another issue was </w:t>
      </w:r>
      <w:r w:rsidR="00E92BDA" w:rsidRPr="00287C51">
        <w:rPr>
          <w:sz w:val="20"/>
          <w:szCs w:val="20"/>
        </w:rPr>
        <w:t xml:space="preserve">felt to be </w:t>
      </w:r>
      <w:r w:rsidR="002B1243" w:rsidRPr="00287C51">
        <w:rPr>
          <w:sz w:val="20"/>
          <w:szCs w:val="20"/>
        </w:rPr>
        <w:t xml:space="preserve">a lack of sufficient </w:t>
      </w:r>
      <w:proofErr w:type="gramStart"/>
      <w:r w:rsidR="002B1243" w:rsidRPr="00287C51">
        <w:rPr>
          <w:sz w:val="20"/>
          <w:szCs w:val="20"/>
        </w:rPr>
        <w:t>manpower</w:t>
      </w:r>
      <w:proofErr w:type="gramEnd"/>
      <w:r w:rsidR="002B1243" w:rsidRPr="00287C51">
        <w:rPr>
          <w:sz w:val="20"/>
          <w:szCs w:val="20"/>
        </w:rPr>
        <w:t xml:space="preserve"> to maintain safety. One government official </w:t>
      </w:r>
      <w:proofErr w:type="gramStart"/>
      <w:r w:rsidR="002B1243" w:rsidRPr="00287C51">
        <w:rPr>
          <w:sz w:val="20"/>
          <w:szCs w:val="20"/>
        </w:rPr>
        <w:t>commented that</w:t>
      </w:r>
      <w:proofErr w:type="gramEnd"/>
      <w:r w:rsidR="002B1243" w:rsidRPr="00287C51">
        <w:rPr>
          <w:sz w:val="20"/>
          <w:szCs w:val="20"/>
        </w:rPr>
        <w:t xml:space="preserve"> </w:t>
      </w:r>
      <w:r w:rsidR="002B1243" w:rsidRPr="00287C51">
        <w:rPr>
          <w:rFonts w:eastAsia="DFKai-SB"/>
          <w:bCs/>
          <w:i/>
          <w:sz w:val="20"/>
          <w:szCs w:val="20"/>
        </w:rPr>
        <w:t>“</w:t>
      </w:r>
      <w:r w:rsidR="002B1243" w:rsidRPr="00287C51">
        <w:rPr>
          <w:bCs/>
          <w:i/>
          <w:sz w:val="20"/>
          <w:szCs w:val="20"/>
        </w:rPr>
        <w:t xml:space="preserve">I think the police capacity is not enough is a current problem. The working burden is very high for each </w:t>
      </w:r>
      <w:proofErr w:type="gramStart"/>
      <w:r w:rsidR="002B1243" w:rsidRPr="00287C51">
        <w:rPr>
          <w:bCs/>
          <w:i/>
          <w:sz w:val="20"/>
          <w:szCs w:val="20"/>
        </w:rPr>
        <w:t>police man</w:t>
      </w:r>
      <w:proofErr w:type="gramEnd"/>
      <w:r w:rsidR="002B1243" w:rsidRPr="00287C51">
        <w:rPr>
          <w:bCs/>
          <w:i/>
          <w:sz w:val="20"/>
          <w:szCs w:val="20"/>
        </w:rPr>
        <w:t>. Even some port gates depend on monitors since the number of police is limited”</w:t>
      </w:r>
      <w:r w:rsidR="002B1243" w:rsidRPr="00287C51">
        <w:rPr>
          <w:bCs/>
          <w:sz w:val="20"/>
          <w:szCs w:val="20"/>
        </w:rPr>
        <w:t>.</w:t>
      </w:r>
      <w:r w:rsidR="004E6DFE" w:rsidRPr="00287C51">
        <w:rPr>
          <w:bCs/>
          <w:sz w:val="20"/>
          <w:szCs w:val="20"/>
        </w:rPr>
        <w:t xml:space="preserve"> </w:t>
      </w:r>
    </w:p>
    <w:p w14:paraId="7FF375CA" w14:textId="77777777" w:rsidR="0048765C" w:rsidRPr="00287C51" w:rsidRDefault="0048765C" w:rsidP="00C27E9C">
      <w:pPr>
        <w:jc w:val="both"/>
        <w:rPr>
          <w:bCs/>
          <w:sz w:val="20"/>
          <w:szCs w:val="20"/>
        </w:rPr>
      </w:pPr>
    </w:p>
    <w:p w14:paraId="0E6E0F14" w14:textId="77777777" w:rsidR="00FE44C2" w:rsidRDefault="00DD02DF" w:rsidP="00C27E9C">
      <w:pPr>
        <w:jc w:val="both"/>
        <w:rPr>
          <w:bCs/>
          <w:sz w:val="20"/>
          <w:szCs w:val="20"/>
        </w:rPr>
      </w:pPr>
      <w:r w:rsidRPr="00287C51">
        <w:rPr>
          <w:bCs/>
          <w:sz w:val="20"/>
          <w:szCs w:val="20"/>
        </w:rPr>
        <w:t>Thus, continual training and approaches to safety do take place</w:t>
      </w:r>
      <w:r w:rsidR="003A079A">
        <w:rPr>
          <w:bCs/>
          <w:sz w:val="20"/>
          <w:szCs w:val="20"/>
        </w:rPr>
        <w:t xml:space="preserve"> (cf. Russo and </w:t>
      </w:r>
      <w:proofErr w:type="spellStart"/>
      <w:r w:rsidR="003A079A">
        <w:rPr>
          <w:bCs/>
          <w:sz w:val="20"/>
          <w:szCs w:val="20"/>
        </w:rPr>
        <w:t>Rindone</w:t>
      </w:r>
      <w:proofErr w:type="spellEnd"/>
      <w:r w:rsidR="003A079A">
        <w:rPr>
          <w:bCs/>
          <w:sz w:val="20"/>
          <w:szCs w:val="20"/>
        </w:rPr>
        <w:t>, 2014)</w:t>
      </w:r>
      <w:r w:rsidRPr="00287C51">
        <w:rPr>
          <w:bCs/>
          <w:sz w:val="20"/>
          <w:szCs w:val="20"/>
        </w:rPr>
        <w:t xml:space="preserve"> but these need to </w:t>
      </w:r>
      <w:proofErr w:type="gramStart"/>
      <w:r w:rsidRPr="00287C51">
        <w:rPr>
          <w:bCs/>
          <w:sz w:val="20"/>
          <w:szCs w:val="20"/>
        </w:rPr>
        <w:t>be placed</w:t>
      </w:r>
      <w:proofErr w:type="gramEnd"/>
      <w:r w:rsidRPr="00287C51">
        <w:rPr>
          <w:bCs/>
          <w:sz w:val="20"/>
          <w:szCs w:val="20"/>
        </w:rPr>
        <w:t xml:space="preserve"> within a wider context of governmental policy initiatives and how </w:t>
      </w:r>
      <w:r w:rsidR="00956BCB" w:rsidRPr="00287C51">
        <w:rPr>
          <w:bCs/>
          <w:sz w:val="20"/>
          <w:szCs w:val="20"/>
        </w:rPr>
        <w:t>these affect governances</w:t>
      </w:r>
      <w:r w:rsidRPr="00287C51">
        <w:rPr>
          <w:bCs/>
          <w:sz w:val="20"/>
          <w:szCs w:val="20"/>
        </w:rPr>
        <w:t xml:space="preserve">. Changes in port governance policies can have an impact on safety (cf. Fabiano </w:t>
      </w:r>
      <w:r w:rsidRPr="00287C51">
        <w:rPr>
          <w:bCs/>
          <w:i/>
          <w:sz w:val="20"/>
          <w:szCs w:val="20"/>
        </w:rPr>
        <w:t>et al.,</w:t>
      </w:r>
      <w:r w:rsidRPr="00287C51">
        <w:rPr>
          <w:bCs/>
          <w:sz w:val="20"/>
          <w:szCs w:val="20"/>
        </w:rPr>
        <w:t xml:space="preserve"> 2010) through creating uncertainty and a lack of clarity about responsibility for decisions. Furthermore, working conditions can </w:t>
      </w:r>
      <w:proofErr w:type="gramStart"/>
      <w:r w:rsidRPr="00287C51">
        <w:rPr>
          <w:bCs/>
          <w:sz w:val="20"/>
          <w:szCs w:val="20"/>
        </w:rPr>
        <w:t>impact on</w:t>
      </w:r>
      <w:proofErr w:type="gramEnd"/>
      <w:r w:rsidRPr="00287C51">
        <w:rPr>
          <w:bCs/>
          <w:sz w:val="20"/>
          <w:szCs w:val="20"/>
        </w:rPr>
        <w:t xml:space="preserve"> the ability of the port to maintain safety. </w:t>
      </w:r>
    </w:p>
    <w:p w14:paraId="08D19234" w14:textId="6F652EC2" w:rsidR="00FE44C2" w:rsidRDefault="00FE44C2" w:rsidP="00C27E9C">
      <w:pPr>
        <w:jc w:val="both"/>
        <w:rPr>
          <w:bCs/>
          <w:sz w:val="20"/>
          <w:szCs w:val="20"/>
        </w:rPr>
      </w:pPr>
    </w:p>
    <w:p w14:paraId="17BFB3ED" w14:textId="50125C77" w:rsidR="00FE44C2" w:rsidRPr="00FE44C2" w:rsidRDefault="00FE44C2" w:rsidP="00C27E9C">
      <w:pPr>
        <w:jc w:val="both"/>
        <w:rPr>
          <w:b/>
          <w:bCs/>
          <w:sz w:val="20"/>
          <w:szCs w:val="20"/>
        </w:rPr>
      </w:pPr>
      <w:r w:rsidRPr="00FE44C2">
        <w:rPr>
          <w:b/>
          <w:bCs/>
          <w:sz w:val="20"/>
          <w:szCs w:val="20"/>
        </w:rPr>
        <w:t>4.6 Summary of results</w:t>
      </w:r>
    </w:p>
    <w:p w14:paraId="6B723212" w14:textId="58012F18" w:rsidR="00FE44C2" w:rsidRDefault="00FE44C2" w:rsidP="00C27E9C">
      <w:pPr>
        <w:jc w:val="both"/>
        <w:rPr>
          <w:bCs/>
          <w:sz w:val="20"/>
          <w:szCs w:val="20"/>
        </w:rPr>
      </w:pPr>
      <w:r>
        <w:rPr>
          <w:bCs/>
          <w:sz w:val="20"/>
          <w:szCs w:val="20"/>
        </w:rPr>
        <w:t xml:space="preserve">The above results show that with regard to approaches to maintaining port safety in Kaohsiung, there is undoubtedly a certain amount of uncertainty involved </w:t>
      </w:r>
      <w:proofErr w:type="gramStart"/>
      <w:r>
        <w:rPr>
          <w:bCs/>
          <w:sz w:val="20"/>
          <w:szCs w:val="20"/>
        </w:rPr>
        <w:t>and also</w:t>
      </w:r>
      <w:proofErr w:type="gramEnd"/>
      <w:r>
        <w:rPr>
          <w:bCs/>
          <w:sz w:val="20"/>
          <w:szCs w:val="20"/>
        </w:rPr>
        <w:t xml:space="preserve"> much reliance on what should happen in theory. </w:t>
      </w:r>
      <w:r>
        <w:rPr>
          <w:bCs/>
          <w:sz w:val="20"/>
          <w:szCs w:val="20"/>
        </w:rPr>
        <w:lastRenderedPageBreak/>
        <w:t xml:space="preserve">Nevertheless, regulations are followed and adhered to, from the IMO and from SOLAS, </w:t>
      </w:r>
      <w:proofErr w:type="gramStart"/>
      <w:r>
        <w:rPr>
          <w:bCs/>
          <w:sz w:val="20"/>
          <w:szCs w:val="20"/>
        </w:rPr>
        <w:t>and also</w:t>
      </w:r>
      <w:proofErr w:type="gramEnd"/>
      <w:r>
        <w:rPr>
          <w:bCs/>
          <w:sz w:val="20"/>
          <w:szCs w:val="20"/>
        </w:rPr>
        <w:t xml:space="preserve"> SOPs are followed. Ships </w:t>
      </w:r>
      <w:proofErr w:type="gramStart"/>
      <w:r>
        <w:rPr>
          <w:bCs/>
          <w:sz w:val="20"/>
          <w:szCs w:val="20"/>
        </w:rPr>
        <w:t>can be prevented</w:t>
      </w:r>
      <w:proofErr w:type="gramEnd"/>
      <w:r>
        <w:rPr>
          <w:bCs/>
          <w:sz w:val="20"/>
          <w:szCs w:val="20"/>
        </w:rPr>
        <w:t xml:space="preserve"> from docking at the port if there are safety issues</w:t>
      </w:r>
      <w:ins w:id="135" w:author="Pilcher, Nick" w:date="2017-05-29T15:57:00Z">
        <w:r w:rsidR="005F267D">
          <w:rPr>
            <w:bCs/>
            <w:sz w:val="20"/>
            <w:szCs w:val="20"/>
          </w:rPr>
          <w:t>,</w:t>
        </w:r>
      </w:ins>
      <w:r>
        <w:rPr>
          <w:bCs/>
          <w:sz w:val="20"/>
          <w:szCs w:val="20"/>
        </w:rPr>
        <w:t xml:space="preserve"> and ships carrying chemicals or LNG are treated differently for safety purposes. </w:t>
      </w:r>
      <w:r w:rsidR="00BB6A34">
        <w:rPr>
          <w:bCs/>
          <w:sz w:val="20"/>
          <w:szCs w:val="20"/>
        </w:rPr>
        <w:t xml:space="preserve">Nevertheless, implementation </w:t>
      </w:r>
      <w:proofErr w:type="gramStart"/>
      <w:r w:rsidR="00BB6A34">
        <w:rPr>
          <w:bCs/>
          <w:sz w:val="20"/>
          <w:szCs w:val="20"/>
        </w:rPr>
        <w:t>was considered</w:t>
      </w:r>
      <w:proofErr w:type="gramEnd"/>
      <w:r w:rsidR="00BB6A34">
        <w:rPr>
          <w:bCs/>
          <w:sz w:val="20"/>
          <w:szCs w:val="20"/>
        </w:rPr>
        <w:t xml:space="preserve"> a key issue. </w:t>
      </w:r>
      <w:r w:rsidR="008B28E7">
        <w:rPr>
          <w:bCs/>
          <w:sz w:val="20"/>
          <w:szCs w:val="20"/>
        </w:rPr>
        <w:t>In</w:t>
      </w:r>
      <w:r w:rsidR="00BB6A34">
        <w:rPr>
          <w:bCs/>
          <w:sz w:val="20"/>
          <w:szCs w:val="20"/>
        </w:rPr>
        <w:t xml:space="preserve"> addition, in terms of facilities, many advanced systems and CCTV are used in Kaohsiung, but the high cost of such facilities was noted, and it was also felt that the coverage of some of these (e.g. CCTV) could be more comprehensive. In terms </w:t>
      </w:r>
      <w:r w:rsidR="008B28E7">
        <w:rPr>
          <w:bCs/>
          <w:sz w:val="20"/>
          <w:szCs w:val="20"/>
        </w:rPr>
        <w:t>of Human Factors, many different people were responsible for different areas</w:t>
      </w:r>
      <w:ins w:id="136" w:author="Pilcher, Nick" w:date="2017-05-29T15:57:00Z">
        <w:r w:rsidR="005F267D">
          <w:rPr>
            <w:bCs/>
            <w:sz w:val="20"/>
            <w:szCs w:val="20"/>
          </w:rPr>
          <w:t>;</w:t>
        </w:r>
      </w:ins>
      <w:del w:id="137" w:author="Pilcher, Nick" w:date="2017-05-29T15:57:00Z">
        <w:r w:rsidR="008B28E7" w:rsidDel="005F267D">
          <w:rPr>
            <w:bCs/>
            <w:sz w:val="20"/>
            <w:szCs w:val="20"/>
          </w:rPr>
          <w:delText>,</w:delText>
        </w:r>
      </w:del>
      <w:r w:rsidR="008B28E7">
        <w:rPr>
          <w:bCs/>
          <w:sz w:val="20"/>
          <w:szCs w:val="20"/>
        </w:rPr>
        <w:t xml:space="preserve"> sometimes captains were responsible for particular areas, other times terminal operators or ship owners. In Kaohsiung, the issue of whether it was the MPB or the TIPC who should be responsible was also a consideration, </w:t>
      </w:r>
      <w:proofErr w:type="gramStart"/>
      <w:r w:rsidR="008B28E7">
        <w:rPr>
          <w:bCs/>
          <w:sz w:val="20"/>
          <w:szCs w:val="20"/>
        </w:rPr>
        <w:t>and also</w:t>
      </w:r>
      <w:proofErr w:type="gramEnd"/>
      <w:r w:rsidR="008B28E7">
        <w:rPr>
          <w:bCs/>
          <w:sz w:val="20"/>
          <w:szCs w:val="20"/>
        </w:rPr>
        <w:t xml:space="preserve"> the fact that the port itself was unique (e.g. in contrast to Keelung) was a key consideration in approaching safety. With regard to </w:t>
      </w:r>
      <w:r w:rsidR="008B28E7" w:rsidRPr="006355D9">
        <w:rPr>
          <w:bCs/>
          <w:i/>
          <w:sz w:val="20"/>
          <w:szCs w:val="20"/>
        </w:rPr>
        <w:t>force majeure</w:t>
      </w:r>
      <w:r w:rsidR="008B28E7">
        <w:rPr>
          <w:bCs/>
          <w:sz w:val="20"/>
          <w:szCs w:val="20"/>
        </w:rPr>
        <w:t xml:space="preserve"> events, reactions </w:t>
      </w:r>
      <w:proofErr w:type="gramStart"/>
      <w:r w:rsidR="008B28E7">
        <w:rPr>
          <w:bCs/>
          <w:sz w:val="20"/>
          <w:szCs w:val="20"/>
        </w:rPr>
        <w:t>were commented</w:t>
      </w:r>
      <w:proofErr w:type="gramEnd"/>
      <w:r w:rsidR="008B28E7">
        <w:rPr>
          <w:bCs/>
          <w:sz w:val="20"/>
          <w:szCs w:val="20"/>
        </w:rPr>
        <w:t xml:space="preserve"> on as being key, and where accidents had happened these were attributed to poor management. The difficulty of making predictions was also highlighted, and the issue that often preparations for safety were made b</w:t>
      </w:r>
      <w:r w:rsidR="00A86D57">
        <w:rPr>
          <w:bCs/>
          <w:sz w:val="20"/>
          <w:szCs w:val="20"/>
        </w:rPr>
        <w:t xml:space="preserve">ut transpired to not be needed </w:t>
      </w:r>
      <w:proofErr w:type="gramStart"/>
      <w:r w:rsidR="00A86D57">
        <w:rPr>
          <w:bCs/>
          <w:sz w:val="20"/>
          <w:szCs w:val="20"/>
        </w:rPr>
        <w:t>was also</w:t>
      </w:r>
      <w:proofErr w:type="gramEnd"/>
      <w:r w:rsidR="00A86D57">
        <w:rPr>
          <w:bCs/>
          <w:sz w:val="20"/>
          <w:szCs w:val="20"/>
        </w:rPr>
        <w:t xml:space="preserve"> raised. With regard to training, much of his was done through simulation, but issues of whether the MPB or the TIPC should be responsible, and the pressure on people to work more </w:t>
      </w:r>
      <w:proofErr w:type="gramStart"/>
      <w:r w:rsidR="00A86D57">
        <w:rPr>
          <w:bCs/>
          <w:sz w:val="20"/>
          <w:szCs w:val="20"/>
        </w:rPr>
        <w:t>were raised</w:t>
      </w:r>
      <w:proofErr w:type="gramEnd"/>
      <w:r w:rsidR="00A86D57">
        <w:rPr>
          <w:bCs/>
          <w:sz w:val="20"/>
          <w:szCs w:val="20"/>
        </w:rPr>
        <w:t>.</w:t>
      </w:r>
    </w:p>
    <w:p w14:paraId="285320D6" w14:textId="77777777" w:rsidR="00A86D57" w:rsidRDefault="00A86D57" w:rsidP="00C27E9C">
      <w:pPr>
        <w:jc w:val="both"/>
        <w:rPr>
          <w:bCs/>
          <w:sz w:val="20"/>
          <w:szCs w:val="20"/>
        </w:rPr>
      </w:pPr>
    </w:p>
    <w:p w14:paraId="563B4CEE" w14:textId="70DF01B9" w:rsidR="00DD02DF" w:rsidRPr="00287C51" w:rsidRDefault="00DD02DF" w:rsidP="00C27E9C">
      <w:pPr>
        <w:jc w:val="both"/>
        <w:rPr>
          <w:bCs/>
          <w:sz w:val="20"/>
          <w:szCs w:val="20"/>
        </w:rPr>
      </w:pPr>
      <w:r w:rsidRPr="00287C51">
        <w:rPr>
          <w:bCs/>
          <w:sz w:val="20"/>
          <w:szCs w:val="20"/>
        </w:rPr>
        <w:t xml:space="preserve">Such </w:t>
      </w:r>
      <w:r w:rsidR="00A86D57">
        <w:rPr>
          <w:bCs/>
          <w:sz w:val="20"/>
          <w:szCs w:val="20"/>
        </w:rPr>
        <w:t>results</w:t>
      </w:r>
      <w:r w:rsidRPr="00287C51">
        <w:rPr>
          <w:bCs/>
          <w:sz w:val="20"/>
          <w:szCs w:val="20"/>
        </w:rPr>
        <w:t xml:space="preserve">, when </w:t>
      </w:r>
      <w:r w:rsidR="00A86D57">
        <w:rPr>
          <w:bCs/>
          <w:sz w:val="20"/>
          <w:szCs w:val="20"/>
        </w:rPr>
        <w:t>taken as a whole</w:t>
      </w:r>
      <w:del w:id="138" w:author="Pilcher, Nick" w:date="2017-05-29T15:58:00Z">
        <w:r w:rsidR="00A86D57" w:rsidDel="005F267D">
          <w:rPr>
            <w:bCs/>
            <w:sz w:val="20"/>
            <w:szCs w:val="20"/>
          </w:rPr>
          <w:delText>,</w:delText>
        </w:r>
        <w:r w:rsidR="00D35283" w:rsidRPr="00287C51" w:rsidDel="005F267D">
          <w:rPr>
            <w:bCs/>
            <w:sz w:val="20"/>
            <w:szCs w:val="20"/>
          </w:rPr>
          <w:delText>,</w:delText>
        </w:r>
      </w:del>
      <w:ins w:id="139" w:author="Pilcher, Nick" w:date="2017-05-29T15:58:00Z">
        <w:r w:rsidR="005F267D">
          <w:rPr>
            <w:bCs/>
            <w:sz w:val="20"/>
            <w:szCs w:val="20"/>
          </w:rPr>
          <w:t>,</w:t>
        </w:r>
      </w:ins>
      <w:r w:rsidR="00D35283" w:rsidRPr="00287C51">
        <w:rPr>
          <w:bCs/>
          <w:sz w:val="20"/>
          <w:szCs w:val="20"/>
        </w:rPr>
        <w:t xml:space="preserve"> show exactly how complex and interrelated maintaining and researching port safety is. </w:t>
      </w:r>
      <w:r w:rsidR="003A079A">
        <w:rPr>
          <w:bCs/>
          <w:sz w:val="20"/>
          <w:szCs w:val="20"/>
        </w:rPr>
        <w:t xml:space="preserve">Not only this, but they also show how significant their potential impact is on risk reduction, and specifically how risk reduction is best achieved by a holistic consideration and addressing of all these factors. </w:t>
      </w:r>
      <w:r w:rsidR="00D35283" w:rsidRPr="00287C51">
        <w:rPr>
          <w:bCs/>
          <w:sz w:val="20"/>
          <w:szCs w:val="20"/>
        </w:rPr>
        <w:t xml:space="preserve">Such complexity and interrelatedness arguably means that in addition to studies that focus on one particular area, or use one particular method, there need to be more holistic studies that draw on a range of methods and focus on a wide range of factors. </w:t>
      </w:r>
      <w:r w:rsidRPr="00287C51">
        <w:rPr>
          <w:bCs/>
          <w:sz w:val="20"/>
          <w:szCs w:val="20"/>
        </w:rPr>
        <w:t xml:space="preserve"> </w:t>
      </w:r>
    </w:p>
    <w:p w14:paraId="7B0DF186" w14:textId="77777777" w:rsidR="00081093" w:rsidRPr="00287C51" w:rsidRDefault="00081093" w:rsidP="00C27E9C">
      <w:pPr>
        <w:rPr>
          <w:rFonts w:eastAsia="DFKai-SB"/>
          <w:bCs/>
          <w:sz w:val="20"/>
          <w:szCs w:val="20"/>
        </w:rPr>
      </w:pPr>
    </w:p>
    <w:p w14:paraId="63F39AFF" w14:textId="238532B7" w:rsidR="001A3A9C" w:rsidRPr="00287C51" w:rsidRDefault="00885A03" w:rsidP="00423C38">
      <w:pPr>
        <w:pStyle w:val="Heading2"/>
        <w:numPr>
          <w:ilvl w:val="0"/>
          <w:numId w:val="5"/>
        </w:numPr>
        <w:rPr>
          <w:rFonts w:ascii="Times New Roman" w:hAnsi="Times New Roman"/>
          <w:b w:val="0"/>
          <w:sz w:val="20"/>
          <w:szCs w:val="20"/>
          <w:lang w:val="en-GB"/>
        </w:rPr>
      </w:pPr>
      <w:r w:rsidRPr="00287C51">
        <w:rPr>
          <w:rFonts w:ascii="Times New Roman" w:hAnsi="Times New Roman"/>
          <w:sz w:val="20"/>
          <w:szCs w:val="20"/>
          <w:lang w:val="en-GB"/>
        </w:rPr>
        <w:t>C</w:t>
      </w:r>
      <w:r w:rsidR="00151ECE" w:rsidRPr="00287C51">
        <w:rPr>
          <w:rFonts w:ascii="Times New Roman" w:hAnsi="Times New Roman"/>
          <w:sz w:val="20"/>
          <w:szCs w:val="20"/>
          <w:lang w:val="en-GB"/>
        </w:rPr>
        <w:t>ONCLUSION</w:t>
      </w:r>
      <w:r w:rsidRPr="00287C51">
        <w:rPr>
          <w:rFonts w:ascii="Times New Roman" w:hAnsi="Times New Roman"/>
          <w:sz w:val="20"/>
          <w:szCs w:val="20"/>
          <w:lang w:val="en-GB"/>
        </w:rPr>
        <w:t xml:space="preserve"> </w:t>
      </w:r>
      <w:r w:rsidR="00151ECE" w:rsidRPr="00287C51">
        <w:rPr>
          <w:rFonts w:ascii="Times New Roman" w:hAnsi="Times New Roman"/>
          <w:sz w:val="20"/>
          <w:szCs w:val="20"/>
          <w:lang w:val="en-GB"/>
        </w:rPr>
        <w:t>AND</w:t>
      </w:r>
      <w:r w:rsidRPr="00287C51">
        <w:rPr>
          <w:rFonts w:ascii="Times New Roman" w:hAnsi="Times New Roman"/>
          <w:sz w:val="20"/>
          <w:szCs w:val="20"/>
          <w:lang w:val="en-GB"/>
        </w:rPr>
        <w:t xml:space="preserve"> D</w:t>
      </w:r>
      <w:r w:rsidR="00151ECE" w:rsidRPr="00287C51">
        <w:rPr>
          <w:rFonts w:ascii="Times New Roman" w:hAnsi="Times New Roman"/>
          <w:sz w:val="20"/>
          <w:szCs w:val="20"/>
          <w:lang w:val="en-GB"/>
        </w:rPr>
        <w:t>ISCUSSION</w:t>
      </w:r>
    </w:p>
    <w:p w14:paraId="5D2F8510" w14:textId="76B67BB1" w:rsidR="00091427" w:rsidRDefault="00384DC5" w:rsidP="00423C38">
      <w:pPr>
        <w:tabs>
          <w:tab w:val="left" w:pos="2480"/>
        </w:tabs>
        <w:jc w:val="both"/>
        <w:rPr>
          <w:rFonts w:eastAsia="DFKai-SB"/>
          <w:sz w:val="20"/>
          <w:szCs w:val="20"/>
        </w:rPr>
      </w:pPr>
      <w:r w:rsidRPr="00287C51">
        <w:rPr>
          <w:rFonts w:eastAsia="DFKai-SB"/>
          <w:sz w:val="20"/>
          <w:szCs w:val="20"/>
        </w:rPr>
        <w:t xml:space="preserve">Many studies into port safety focus on many specific aspects and shed much light on how safety </w:t>
      </w:r>
      <w:proofErr w:type="gramStart"/>
      <w:r w:rsidRPr="00287C51">
        <w:rPr>
          <w:rFonts w:eastAsia="DFKai-SB"/>
          <w:sz w:val="20"/>
          <w:szCs w:val="20"/>
        </w:rPr>
        <w:t>can be improved</w:t>
      </w:r>
      <w:proofErr w:type="gramEnd"/>
      <w:r w:rsidRPr="00287C51">
        <w:rPr>
          <w:rFonts w:eastAsia="DFKai-SB"/>
          <w:sz w:val="20"/>
          <w:szCs w:val="20"/>
        </w:rPr>
        <w:t xml:space="preserve"> and what the underlying causes of accidents can be. Nevertheless, these studies, and any study, </w:t>
      </w:r>
      <w:proofErr w:type="gramStart"/>
      <w:r w:rsidRPr="00287C51">
        <w:rPr>
          <w:rFonts w:eastAsia="DFKai-SB"/>
          <w:sz w:val="20"/>
          <w:szCs w:val="20"/>
        </w:rPr>
        <w:t>are faced</w:t>
      </w:r>
      <w:proofErr w:type="gramEnd"/>
      <w:r w:rsidRPr="00287C51">
        <w:rPr>
          <w:rFonts w:eastAsia="DFKai-SB"/>
          <w:sz w:val="20"/>
          <w:szCs w:val="20"/>
        </w:rPr>
        <w:t xml:space="preserve"> with the complexities of gathering data in a field whereby some may be withheld for lawsuits, and where some data may be missed. For example, the above case study of Kaohsiung would suggest that where CCTV coverage is not comprehensive, or when there is a lack of police personnel, some infringements </w:t>
      </w:r>
      <w:proofErr w:type="gramStart"/>
      <w:r w:rsidRPr="00287C51">
        <w:rPr>
          <w:rFonts w:eastAsia="DFKai-SB"/>
          <w:sz w:val="20"/>
          <w:szCs w:val="20"/>
        </w:rPr>
        <w:t>may</w:t>
      </w:r>
      <w:proofErr w:type="gramEnd"/>
      <w:r w:rsidRPr="00287C51">
        <w:rPr>
          <w:rFonts w:eastAsia="DFKai-SB"/>
          <w:sz w:val="20"/>
          <w:szCs w:val="20"/>
        </w:rPr>
        <w:t xml:space="preserve"> go amiss. Furthermore, although these studies shed valuable light on many factors, it is possible that the interrelated nature of all the elements involved in contributing to port safety mean that it would be fruitful for more holistic studies to be undertaken.</w:t>
      </w:r>
      <w:r w:rsidR="00A86D57">
        <w:rPr>
          <w:rFonts w:eastAsia="DFKai-SB"/>
          <w:sz w:val="20"/>
          <w:szCs w:val="20"/>
        </w:rPr>
        <w:t xml:space="preserve"> As the above results show, in Kaohsiung, the approaches to port safety cover all these areas</w:t>
      </w:r>
      <w:ins w:id="140" w:author="Pilcher, Nick" w:date="2017-05-29T15:58:00Z">
        <w:r w:rsidR="005F267D">
          <w:rPr>
            <w:rFonts w:eastAsia="DFKai-SB"/>
            <w:sz w:val="20"/>
            <w:szCs w:val="20"/>
          </w:rPr>
          <w:t>,</w:t>
        </w:r>
      </w:ins>
      <w:r w:rsidR="00A86D57">
        <w:rPr>
          <w:rFonts w:eastAsia="DFKai-SB"/>
          <w:sz w:val="20"/>
          <w:szCs w:val="20"/>
        </w:rPr>
        <w:t xml:space="preserve"> and practices are very thorough with regard to following international regulations, updating facilities, ascertaining who is responsible for which area, attempting to respond to force majeure events, and in ensuring due diligence and governance. However, </w:t>
      </w:r>
      <w:r w:rsidR="00D15B5F">
        <w:rPr>
          <w:rFonts w:eastAsia="DFKai-SB"/>
          <w:sz w:val="20"/>
          <w:szCs w:val="20"/>
        </w:rPr>
        <w:t>i</w:t>
      </w:r>
      <w:r w:rsidRPr="00287C51">
        <w:rPr>
          <w:rFonts w:eastAsia="DFKai-SB"/>
          <w:sz w:val="20"/>
          <w:szCs w:val="20"/>
        </w:rPr>
        <w:t xml:space="preserve">t may well be the case that it is the complex interconnection of </w:t>
      </w:r>
      <w:r w:rsidRPr="006355D9">
        <w:rPr>
          <w:rFonts w:eastAsia="DFKai-SB"/>
          <w:i/>
          <w:sz w:val="20"/>
          <w:szCs w:val="20"/>
        </w:rPr>
        <w:t>force majeure</w:t>
      </w:r>
      <w:r w:rsidRPr="00287C51">
        <w:rPr>
          <w:rFonts w:eastAsia="DFKai-SB"/>
          <w:sz w:val="20"/>
          <w:szCs w:val="20"/>
        </w:rPr>
        <w:t xml:space="preserve"> events, the state of facilities, human factors, governance policies and the implementation of international regulations that,</w:t>
      </w:r>
      <w:ins w:id="141" w:author="Pilcher, Nick" w:date="2017-05-29T15:59:00Z">
        <w:r w:rsidR="005F267D">
          <w:rPr>
            <w:rFonts w:eastAsia="DFKai-SB"/>
            <w:sz w:val="20"/>
            <w:szCs w:val="20"/>
          </w:rPr>
          <w:t xml:space="preserve"> when</w:t>
        </w:r>
      </w:ins>
      <w:r w:rsidRPr="00287C51">
        <w:rPr>
          <w:rFonts w:eastAsia="DFKai-SB"/>
          <w:sz w:val="20"/>
          <w:szCs w:val="20"/>
        </w:rPr>
        <w:t xml:space="preserve"> combined, all contribute to port safety.</w:t>
      </w:r>
      <w:r w:rsidR="00091427">
        <w:rPr>
          <w:rFonts w:eastAsia="DFKai-SB"/>
          <w:sz w:val="20"/>
          <w:szCs w:val="20"/>
        </w:rPr>
        <w:t xml:space="preserve"> With regard to the value of the above findings for port operators and government officials, we would argue that what the above shows is the complex interrelated nature of all the </w:t>
      </w:r>
      <w:r w:rsidR="00091427">
        <w:rPr>
          <w:rFonts w:eastAsia="DFKai-SB"/>
          <w:sz w:val="20"/>
          <w:szCs w:val="20"/>
        </w:rPr>
        <w:lastRenderedPageBreak/>
        <w:t xml:space="preserve">elements we have looked at, and how it is important to be aware of this in any approach to risk reduction and port safety. We </w:t>
      </w:r>
      <w:proofErr w:type="gramStart"/>
      <w:r w:rsidR="00091427">
        <w:rPr>
          <w:rFonts w:eastAsia="DFKai-SB"/>
          <w:sz w:val="20"/>
          <w:szCs w:val="20"/>
        </w:rPr>
        <w:t>do not, however, make</w:t>
      </w:r>
      <w:proofErr w:type="gramEnd"/>
      <w:r w:rsidR="00091427">
        <w:rPr>
          <w:rFonts w:eastAsia="DFKai-SB"/>
          <w:sz w:val="20"/>
          <w:szCs w:val="20"/>
        </w:rPr>
        <w:t xml:space="preserve"> the claim that the full extent and impact of these factors on port safety is revealed by our study. Rather, we argue, in line with the recommendations of the literature (American Institute of Chemical Engineers, 1995; 2008) that the above study represents a qualitative study that shows the need for more in-depth semi-quantitative and quantitative studies </w:t>
      </w:r>
      <w:proofErr w:type="gramStart"/>
      <w:r w:rsidR="00091427">
        <w:rPr>
          <w:rFonts w:eastAsia="DFKai-SB"/>
          <w:sz w:val="20"/>
          <w:szCs w:val="20"/>
        </w:rPr>
        <w:t>to fully explore</w:t>
      </w:r>
      <w:proofErr w:type="gramEnd"/>
      <w:r w:rsidR="00091427">
        <w:rPr>
          <w:rFonts w:eastAsia="DFKai-SB"/>
          <w:sz w:val="20"/>
          <w:szCs w:val="20"/>
        </w:rPr>
        <w:t xml:space="preserve"> the relationships between the factors involved.</w:t>
      </w:r>
      <w:r w:rsidRPr="00287C51">
        <w:rPr>
          <w:rFonts w:eastAsia="DFKai-SB"/>
          <w:sz w:val="20"/>
          <w:szCs w:val="20"/>
        </w:rPr>
        <w:t xml:space="preserve"> </w:t>
      </w:r>
      <w:ins w:id="142" w:author="Pilcher, Nick" w:date="2017-05-29T07:59:00Z">
        <w:r w:rsidR="005D057D">
          <w:rPr>
            <w:rFonts w:eastAsia="DFKai-SB"/>
            <w:sz w:val="20"/>
            <w:szCs w:val="20"/>
          </w:rPr>
          <w:t xml:space="preserve">Moreover, that the results can be considered as key to aiding city development, but to be </w:t>
        </w:r>
      </w:ins>
      <w:ins w:id="143" w:author="Pilcher, Nick" w:date="2017-05-29T08:00:00Z">
        <w:r w:rsidR="005D057D">
          <w:rPr>
            <w:rFonts w:eastAsia="DFKai-SB"/>
            <w:sz w:val="20"/>
            <w:szCs w:val="20"/>
          </w:rPr>
          <w:t>contextualized</w:t>
        </w:r>
      </w:ins>
      <w:ins w:id="144" w:author="Pilcher, Nick" w:date="2017-05-29T07:59:00Z">
        <w:r w:rsidR="005D057D">
          <w:rPr>
            <w:rFonts w:eastAsia="DFKai-SB"/>
            <w:sz w:val="20"/>
            <w:szCs w:val="20"/>
          </w:rPr>
          <w:t xml:space="preserve"> </w:t>
        </w:r>
      </w:ins>
      <w:ins w:id="145" w:author="Pilcher, Nick" w:date="2017-05-29T08:00:00Z">
        <w:r w:rsidR="005D057D">
          <w:rPr>
            <w:rFonts w:eastAsia="DFKai-SB"/>
            <w:sz w:val="20"/>
            <w:szCs w:val="20"/>
          </w:rPr>
          <w:t>within appropriate theories and planning</w:t>
        </w:r>
      </w:ins>
      <w:ins w:id="146" w:author="Pilcher, Nick" w:date="2017-05-30T07:17:00Z">
        <w:r w:rsidR="00F82F4D">
          <w:rPr>
            <w:rFonts w:eastAsia="DFKai-SB"/>
            <w:sz w:val="20"/>
            <w:szCs w:val="20"/>
          </w:rPr>
          <w:t xml:space="preserve"> to help achieve p</w:t>
        </w:r>
      </w:ins>
      <w:ins w:id="147" w:author="Pilcher, Nick" w:date="2017-05-30T07:18:00Z">
        <w:r w:rsidR="00F82F4D">
          <w:rPr>
            <w:rFonts w:eastAsia="DFKai-SB"/>
            <w:sz w:val="20"/>
            <w:szCs w:val="20"/>
          </w:rPr>
          <w:t>ractical implementation</w:t>
        </w:r>
      </w:ins>
      <w:ins w:id="148" w:author="Pilcher, Nick" w:date="2017-05-29T08:00:00Z">
        <w:r w:rsidR="005D057D">
          <w:rPr>
            <w:rFonts w:eastAsia="DFKai-SB"/>
            <w:sz w:val="20"/>
            <w:szCs w:val="20"/>
          </w:rPr>
          <w:t xml:space="preserve"> (Russo et al. 2016). In this </w:t>
        </w:r>
        <w:proofErr w:type="gramStart"/>
        <w:r w:rsidR="005D057D">
          <w:rPr>
            <w:rFonts w:eastAsia="DFKai-SB"/>
            <w:sz w:val="20"/>
            <w:szCs w:val="20"/>
          </w:rPr>
          <w:t>way</w:t>
        </w:r>
        <w:proofErr w:type="gramEnd"/>
        <w:r w:rsidR="005D057D">
          <w:rPr>
            <w:rFonts w:eastAsia="DFKai-SB"/>
            <w:sz w:val="20"/>
            <w:szCs w:val="20"/>
          </w:rPr>
          <w:t xml:space="preserve"> they can be most effectively </w:t>
        </w:r>
      </w:ins>
      <w:ins w:id="149" w:author="Pilcher, Nick" w:date="2017-05-29T08:01:00Z">
        <w:r w:rsidR="005D057D">
          <w:rPr>
            <w:rFonts w:eastAsia="DFKai-SB"/>
            <w:sz w:val="20"/>
            <w:szCs w:val="20"/>
          </w:rPr>
          <w:t>integrated</w:t>
        </w:r>
      </w:ins>
      <w:ins w:id="150" w:author="Pilcher, Nick" w:date="2017-05-29T08:00:00Z">
        <w:r w:rsidR="005D057D">
          <w:rPr>
            <w:rFonts w:eastAsia="DFKai-SB"/>
            <w:sz w:val="20"/>
            <w:szCs w:val="20"/>
          </w:rPr>
          <w:t xml:space="preserve"> </w:t>
        </w:r>
      </w:ins>
      <w:ins w:id="151" w:author="Pilcher, Nick" w:date="2017-05-29T08:01:00Z">
        <w:r w:rsidR="005D057D">
          <w:rPr>
            <w:rFonts w:eastAsia="DFKai-SB"/>
            <w:sz w:val="20"/>
            <w:szCs w:val="20"/>
          </w:rPr>
          <w:t>into an overall process designed to consider port safety as part of develop</w:t>
        </w:r>
        <w:r w:rsidR="00F82F4D">
          <w:rPr>
            <w:rFonts w:eastAsia="DFKai-SB"/>
            <w:sz w:val="20"/>
            <w:szCs w:val="20"/>
          </w:rPr>
          <w:t>ing the city for the future</w:t>
        </w:r>
        <w:bookmarkStart w:id="152" w:name="_GoBack"/>
        <w:bookmarkEnd w:id="152"/>
        <w:r w:rsidR="005D057D">
          <w:rPr>
            <w:rFonts w:eastAsia="DFKai-SB"/>
            <w:sz w:val="20"/>
            <w:szCs w:val="20"/>
          </w:rPr>
          <w:t>.</w:t>
        </w:r>
      </w:ins>
    </w:p>
    <w:p w14:paraId="326C9016" w14:textId="77777777" w:rsidR="00091427" w:rsidRDefault="00091427" w:rsidP="00423C38">
      <w:pPr>
        <w:tabs>
          <w:tab w:val="left" w:pos="2480"/>
        </w:tabs>
        <w:jc w:val="both"/>
        <w:rPr>
          <w:rFonts w:eastAsia="DFKai-SB"/>
          <w:sz w:val="20"/>
          <w:szCs w:val="20"/>
        </w:rPr>
      </w:pPr>
    </w:p>
    <w:p w14:paraId="7212E84B" w14:textId="2FEA51AC" w:rsidR="00894821" w:rsidRPr="00287C51" w:rsidRDefault="0067515D" w:rsidP="00423C38">
      <w:pPr>
        <w:tabs>
          <w:tab w:val="left" w:pos="2480"/>
        </w:tabs>
        <w:jc w:val="both"/>
        <w:rPr>
          <w:rFonts w:eastAsia="DFKai-SB"/>
          <w:sz w:val="20"/>
          <w:szCs w:val="20"/>
        </w:rPr>
      </w:pPr>
      <w:r>
        <w:rPr>
          <w:rFonts w:eastAsia="DFKai-SB"/>
          <w:sz w:val="20"/>
          <w:szCs w:val="20"/>
        </w:rPr>
        <w:t>Much of the literature into port safety focuses on specific aspects of safety</w:t>
      </w:r>
      <w:ins w:id="153" w:author="Pilcher, Nick" w:date="2017-05-29T16:00:00Z">
        <w:r w:rsidR="005F267D">
          <w:rPr>
            <w:rFonts w:eastAsia="DFKai-SB"/>
            <w:sz w:val="20"/>
            <w:szCs w:val="20"/>
          </w:rPr>
          <w:t>,</w:t>
        </w:r>
      </w:ins>
      <w:del w:id="154" w:author="Pilcher, Nick" w:date="2017-05-29T16:00:00Z">
        <w:r w:rsidDel="005F267D">
          <w:rPr>
            <w:rFonts w:eastAsia="DFKai-SB"/>
            <w:sz w:val="20"/>
            <w:szCs w:val="20"/>
          </w:rPr>
          <w:delText xml:space="preserve"> or</w:delText>
        </w:r>
      </w:del>
      <w:r>
        <w:rPr>
          <w:rFonts w:eastAsia="DFKai-SB"/>
          <w:sz w:val="20"/>
          <w:szCs w:val="20"/>
        </w:rPr>
        <w:t xml:space="preserve"> adopt</w:t>
      </w:r>
      <w:ins w:id="155" w:author="Pilcher, Nick" w:date="2017-05-29T16:00:00Z">
        <w:r w:rsidR="005F267D">
          <w:rPr>
            <w:rFonts w:eastAsia="DFKai-SB"/>
            <w:sz w:val="20"/>
            <w:szCs w:val="20"/>
          </w:rPr>
          <w:t>s</w:t>
        </w:r>
      </w:ins>
      <w:r>
        <w:rPr>
          <w:rFonts w:eastAsia="DFKai-SB"/>
          <w:sz w:val="20"/>
          <w:szCs w:val="20"/>
        </w:rPr>
        <w:t xml:space="preserve"> specific methods</w:t>
      </w:r>
      <w:ins w:id="156" w:author="Pilcher, Nick" w:date="2017-05-29T16:00:00Z">
        <w:r w:rsidR="005F267D">
          <w:rPr>
            <w:rFonts w:eastAsia="DFKai-SB"/>
            <w:sz w:val="20"/>
            <w:szCs w:val="20"/>
          </w:rPr>
          <w:t>,</w:t>
        </w:r>
      </w:ins>
      <w:r>
        <w:rPr>
          <w:rFonts w:eastAsia="DFKai-SB"/>
          <w:sz w:val="20"/>
          <w:szCs w:val="20"/>
        </w:rPr>
        <w:t xml:space="preserve"> or relies on the assumption that the data </w:t>
      </w:r>
      <w:proofErr w:type="spellStart"/>
      <w:r>
        <w:rPr>
          <w:rFonts w:eastAsia="DFKai-SB"/>
          <w:sz w:val="20"/>
          <w:szCs w:val="20"/>
        </w:rPr>
        <w:t>analysed</w:t>
      </w:r>
      <w:proofErr w:type="spellEnd"/>
      <w:r>
        <w:rPr>
          <w:rFonts w:eastAsia="DFKai-SB"/>
          <w:sz w:val="20"/>
          <w:szCs w:val="20"/>
        </w:rPr>
        <w:t xml:space="preserve"> is representative of all the possible data required. We would argue that the above case study, through its purely exploratory approach, </w:t>
      </w:r>
      <w:r w:rsidR="00E774C1">
        <w:rPr>
          <w:rFonts w:eastAsia="DFKai-SB"/>
          <w:sz w:val="20"/>
          <w:szCs w:val="20"/>
        </w:rPr>
        <w:t>reveals</w:t>
      </w:r>
      <w:r>
        <w:rPr>
          <w:rFonts w:eastAsia="DFKai-SB"/>
          <w:sz w:val="20"/>
          <w:szCs w:val="20"/>
        </w:rPr>
        <w:t xml:space="preserve"> the </w:t>
      </w:r>
      <w:r w:rsidR="00E774C1">
        <w:rPr>
          <w:rFonts w:eastAsia="DFKai-SB"/>
          <w:sz w:val="20"/>
          <w:szCs w:val="20"/>
        </w:rPr>
        <w:t xml:space="preserve">importance of also considering the gaps in such data, and </w:t>
      </w:r>
      <w:proofErr w:type="gramStart"/>
      <w:r w:rsidR="00E774C1">
        <w:rPr>
          <w:rFonts w:eastAsia="DFKai-SB"/>
          <w:sz w:val="20"/>
          <w:szCs w:val="20"/>
        </w:rPr>
        <w:t>of also</w:t>
      </w:r>
      <w:proofErr w:type="gramEnd"/>
      <w:r w:rsidR="00E774C1">
        <w:rPr>
          <w:rFonts w:eastAsia="DFKai-SB"/>
          <w:sz w:val="20"/>
          <w:szCs w:val="20"/>
        </w:rPr>
        <w:t xml:space="preserve"> studying port safety from a more holistic perspective that considers the interrelationship of the many factors involved. We feel that m</w:t>
      </w:r>
      <w:r w:rsidR="00384DC5" w:rsidRPr="00287C51">
        <w:rPr>
          <w:rFonts w:eastAsia="DFKai-SB"/>
          <w:sz w:val="20"/>
          <w:szCs w:val="20"/>
        </w:rPr>
        <w:t xml:space="preserve">ore holistic </w:t>
      </w:r>
      <w:r w:rsidR="00E774C1">
        <w:rPr>
          <w:rFonts w:eastAsia="DFKai-SB"/>
          <w:sz w:val="20"/>
          <w:szCs w:val="20"/>
        </w:rPr>
        <w:t>and large studies</w:t>
      </w:r>
      <w:del w:id="157" w:author="Pilcher, Nick" w:date="2017-05-29T08:02:00Z">
        <w:r w:rsidR="00E774C1" w:rsidDel="005D057D">
          <w:rPr>
            <w:rFonts w:eastAsia="DFKai-SB"/>
            <w:sz w:val="20"/>
            <w:szCs w:val="20"/>
          </w:rPr>
          <w:delText xml:space="preserve"> </w:delText>
        </w:r>
        <w:r w:rsidR="00384DC5" w:rsidRPr="00287C51" w:rsidDel="005D057D">
          <w:rPr>
            <w:rFonts w:eastAsia="DFKai-SB"/>
            <w:sz w:val="20"/>
            <w:szCs w:val="20"/>
          </w:rPr>
          <w:delText>studies</w:delText>
        </w:r>
      </w:del>
      <w:r w:rsidR="00384DC5" w:rsidRPr="00287C51">
        <w:rPr>
          <w:rFonts w:eastAsia="DFKai-SB"/>
          <w:sz w:val="20"/>
          <w:szCs w:val="20"/>
        </w:rPr>
        <w:t xml:space="preserve"> would help shed light on these interrelationships. Studies that drew on a range of methods such as a combination of in-depth interviews with </w:t>
      </w:r>
      <w:proofErr w:type="gramStart"/>
      <w:r w:rsidR="00384DC5" w:rsidRPr="00287C51">
        <w:rPr>
          <w:rFonts w:eastAsia="DFKai-SB"/>
          <w:sz w:val="20"/>
          <w:szCs w:val="20"/>
        </w:rPr>
        <w:t>questionnaires,</w:t>
      </w:r>
      <w:proofErr w:type="gramEnd"/>
      <w:r w:rsidR="00384DC5" w:rsidRPr="00287C51">
        <w:rPr>
          <w:rFonts w:eastAsia="DFKai-SB"/>
          <w:sz w:val="20"/>
          <w:szCs w:val="20"/>
        </w:rPr>
        <w:t xml:space="preserve"> </w:t>
      </w:r>
      <w:proofErr w:type="spellStart"/>
      <w:r w:rsidR="00384DC5" w:rsidRPr="00287C51">
        <w:rPr>
          <w:rFonts w:eastAsia="DFKai-SB"/>
          <w:sz w:val="20"/>
          <w:szCs w:val="20"/>
        </w:rPr>
        <w:t>analy</w:t>
      </w:r>
      <w:r w:rsidR="00191048" w:rsidRPr="00287C51">
        <w:rPr>
          <w:rFonts w:eastAsia="DFKai-SB"/>
          <w:sz w:val="20"/>
          <w:szCs w:val="20"/>
        </w:rPr>
        <w:t>s</w:t>
      </w:r>
      <w:r w:rsidR="00384DC5" w:rsidRPr="00287C51">
        <w:rPr>
          <w:rFonts w:eastAsia="DFKai-SB"/>
          <w:sz w:val="20"/>
          <w:szCs w:val="20"/>
        </w:rPr>
        <w:t>ed</w:t>
      </w:r>
      <w:proofErr w:type="spellEnd"/>
      <w:r w:rsidR="00384DC5" w:rsidRPr="00287C51">
        <w:rPr>
          <w:rFonts w:eastAsia="DFKai-SB"/>
          <w:sz w:val="20"/>
          <w:szCs w:val="20"/>
        </w:rPr>
        <w:t xml:space="preserve"> using methods such as </w:t>
      </w:r>
      <w:r w:rsidR="00D5179D" w:rsidRPr="00287C51">
        <w:rPr>
          <w:rFonts w:eastAsia="DFKai-SB"/>
          <w:sz w:val="20"/>
          <w:szCs w:val="20"/>
        </w:rPr>
        <w:t>Analytic Network Process</w:t>
      </w:r>
      <w:r w:rsidR="009E3489" w:rsidRPr="00287C51">
        <w:rPr>
          <w:rFonts w:eastAsia="DFKai-SB"/>
          <w:sz w:val="20"/>
          <w:szCs w:val="20"/>
        </w:rPr>
        <w:t xml:space="preserve">. Further, expanding the study to include port workers and sailors as well as the type of stakeholders interviewed here would make such a study more holistic. Such study would shed more light on how the many factors that </w:t>
      </w:r>
      <w:proofErr w:type="gramStart"/>
      <w:r w:rsidR="009E3489" w:rsidRPr="00287C51">
        <w:rPr>
          <w:rFonts w:eastAsia="DFKai-SB"/>
          <w:sz w:val="20"/>
          <w:szCs w:val="20"/>
        </w:rPr>
        <w:t>have been studied</w:t>
      </w:r>
      <w:proofErr w:type="gramEnd"/>
      <w:r w:rsidR="009E3489" w:rsidRPr="00287C51">
        <w:rPr>
          <w:rFonts w:eastAsia="DFKai-SB"/>
          <w:sz w:val="20"/>
          <w:szCs w:val="20"/>
        </w:rPr>
        <w:t xml:space="preserve"> so far can be seen to operate in combination, and thus help shed light on </w:t>
      </w:r>
      <w:r w:rsidR="003A079A">
        <w:rPr>
          <w:rFonts w:eastAsia="DFKai-SB"/>
          <w:sz w:val="20"/>
          <w:szCs w:val="20"/>
        </w:rPr>
        <w:t xml:space="preserve">how to best </w:t>
      </w:r>
      <w:ins w:id="158" w:author="Pilcher, Nick" w:date="2017-05-29T16:00:00Z">
        <w:r w:rsidR="005F267D">
          <w:rPr>
            <w:rFonts w:eastAsia="DFKai-SB"/>
            <w:sz w:val="20"/>
            <w:szCs w:val="20"/>
          </w:rPr>
          <w:t>enhance</w:t>
        </w:r>
      </w:ins>
      <w:del w:id="159" w:author="Pilcher, Nick" w:date="2017-05-29T16:00:00Z">
        <w:r w:rsidR="003A079A" w:rsidDel="005F267D">
          <w:rPr>
            <w:rFonts w:eastAsia="DFKai-SB"/>
            <w:sz w:val="20"/>
            <w:szCs w:val="20"/>
          </w:rPr>
          <w:delText>increase</w:delText>
        </w:r>
      </w:del>
      <w:r w:rsidR="003A079A">
        <w:rPr>
          <w:rFonts w:eastAsia="DFKai-SB"/>
          <w:sz w:val="20"/>
          <w:szCs w:val="20"/>
        </w:rPr>
        <w:t xml:space="preserve"> risk reduction and thus </w:t>
      </w:r>
      <w:r w:rsidR="009E3489" w:rsidRPr="00287C51">
        <w:rPr>
          <w:rFonts w:eastAsia="DFKai-SB"/>
          <w:sz w:val="20"/>
          <w:szCs w:val="20"/>
        </w:rPr>
        <w:t>how to better improve port safety.</w:t>
      </w:r>
      <w:r w:rsidR="00F15BFB">
        <w:rPr>
          <w:rFonts w:eastAsia="DFKai-SB"/>
          <w:sz w:val="20"/>
          <w:szCs w:val="20"/>
        </w:rPr>
        <w:t xml:space="preserve"> They would in addition, help resolve issues such as how it is possible to ascertain relationships such as those between the failure to comply with rules and the causes of accidents in ports</w:t>
      </w:r>
      <w:ins w:id="160" w:author="Pilcher, Nick" w:date="2017-05-29T08:02:00Z">
        <w:r w:rsidR="005D057D">
          <w:rPr>
            <w:rFonts w:eastAsia="DFKai-SB"/>
            <w:sz w:val="20"/>
            <w:szCs w:val="20"/>
          </w:rPr>
          <w:t>, and help with development of the city overall</w:t>
        </w:r>
      </w:ins>
      <w:r w:rsidR="00F15BFB">
        <w:rPr>
          <w:rFonts w:eastAsia="DFKai-SB"/>
          <w:sz w:val="20"/>
          <w:szCs w:val="20"/>
        </w:rPr>
        <w:t>.</w:t>
      </w:r>
    </w:p>
    <w:p w14:paraId="3D04DE94" w14:textId="1C3DCDD4" w:rsidR="009339D6" w:rsidRPr="00287C51" w:rsidRDefault="00472DFB" w:rsidP="003C083D">
      <w:pPr>
        <w:tabs>
          <w:tab w:val="left" w:pos="2480"/>
        </w:tabs>
        <w:rPr>
          <w:rFonts w:eastAsia="DFKai-SB"/>
          <w:sz w:val="20"/>
          <w:szCs w:val="20"/>
        </w:rPr>
      </w:pPr>
      <w:r w:rsidRPr="00287C51">
        <w:rPr>
          <w:rFonts w:eastAsia="DFKai-SB"/>
          <w:sz w:val="20"/>
          <w:szCs w:val="20"/>
        </w:rPr>
        <w:t xml:space="preserve"> </w:t>
      </w:r>
    </w:p>
    <w:p w14:paraId="58A855A7" w14:textId="77777777" w:rsidR="00BB3A89" w:rsidRPr="00287C51" w:rsidRDefault="00BB3A89" w:rsidP="001956D7">
      <w:pPr>
        <w:pStyle w:val="Els-body-text"/>
        <w:ind w:right="-28" w:firstLine="0"/>
        <w:rPr>
          <w:rFonts w:eastAsia="PMingLiU"/>
          <w:b/>
          <w:lang w:val="en-GB" w:bidi="en-US"/>
        </w:rPr>
      </w:pPr>
      <w:r w:rsidRPr="00287C51">
        <w:rPr>
          <w:rFonts w:eastAsia="PMingLiU"/>
          <w:b/>
          <w:lang w:val="en-GB" w:bidi="en-US"/>
        </w:rPr>
        <w:t>Acknowledgement</w:t>
      </w:r>
    </w:p>
    <w:p w14:paraId="56BF205F" w14:textId="2F6D51D1" w:rsidR="003339D2" w:rsidRPr="00287C51" w:rsidRDefault="003339D2">
      <w:pPr>
        <w:pStyle w:val="Els-body-text"/>
        <w:ind w:right="-28" w:firstLine="0"/>
      </w:pPr>
      <w:proofErr w:type="gramStart"/>
      <w:r w:rsidRPr="00287C51">
        <w:t>Financial support for this research was provided by</w:t>
      </w:r>
      <w:r w:rsidR="000A1DAE">
        <w:t xml:space="preserve"> </w:t>
      </w:r>
      <w:r w:rsidR="00D71D27">
        <w:rPr>
          <w:rFonts w:eastAsiaTheme="minorEastAsia" w:hint="eastAsia"/>
          <w:lang w:eastAsia="zh-TW"/>
        </w:rPr>
        <w:t>Ministry o</w:t>
      </w:r>
      <w:r w:rsidR="00D71D27">
        <w:rPr>
          <w:rFonts w:eastAsiaTheme="minorEastAsia"/>
          <w:lang w:eastAsia="zh-TW"/>
        </w:rPr>
        <w:t>f Science and Technology</w:t>
      </w:r>
      <w:r w:rsidRPr="00287C51">
        <w:t>, Taiwan (</w:t>
      </w:r>
      <w:r w:rsidR="000A1DAE" w:rsidRPr="000A1DAE">
        <w:t>MOST 105-2410-H-035-030</w:t>
      </w:r>
      <w:r w:rsidRPr="00287C51">
        <w:t>)</w:t>
      </w:r>
      <w:proofErr w:type="gramEnd"/>
      <w:r w:rsidRPr="00287C51">
        <w:t>.</w:t>
      </w:r>
    </w:p>
    <w:p w14:paraId="1298D41D" w14:textId="77777777" w:rsidR="00C4266A" w:rsidRDefault="00C4266A" w:rsidP="00423C38">
      <w:pPr>
        <w:pStyle w:val="Els-body-text"/>
        <w:ind w:right="-28" w:firstLine="0"/>
        <w:rPr>
          <w:rFonts w:eastAsia="PMingLiU"/>
          <w:b/>
          <w:lang w:val="en-GB" w:bidi="en-US"/>
        </w:rPr>
      </w:pPr>
    </w:p>
    <w:p w14:paraId="55CED39D" w14:textId="7A89C6B4" w:rsidR="005D64B2" w:rsidRPr="00287C51" w:rsidRDefault="00787D81" w:rsidP="00423C38">
      <w:pPr>
        <w:pStyle w:val="Els-body-text"/>
        <w:ind w:right="-28" w:firstLine="0"/>
        <w:rPr>
          <w:rFonts w:eastAsia="PMingLiU"/>
          <w:b/>
          <w:lang w:val="en-GB" w:bidi="en-US"/>
        </w:rPr>
      </w:pPr>
      <w:r w:rsidRPr="00287C51">
        <w:rPr>
          <w:rFonts w:eastAsia="PMingLiU"/>
          <w:b/>
          <w:lang w:val="en-GB" w:bidi="en-US"/>
        </w:rPr>
        <w:t>R</w:t>
      </w:r>
      <w:r w:rsidR="00314ED9" w:rsidRPr="00287C51">
        <w:rPr>
          <w:rFonts w:eastAsia="PMingLiU"/>
          <w:b/>
          <w:lang w:val="en-GB" w:bidi="en-US"/>
        </w:rPr>
        <w:t>eferences</w:t>
      </w:r>
    </w:p>
    <w:p w14:paraId="357A99F7" w14:textId="1232C242" w:rsidR="003C083D" w:rsidRPr="00287C51" w:rsidRDefault="003C083D" w:rsidP="00ED76FB">
      <w:pPr>
        <w:autoSpaceDE w:val="0"/>
        <w:autoSpaceDN w:val="0"/>
        <w:adjustRightInd w:val="0"/>
        <w:rPr>
          <w:rFonts w:eastAsiaTheme="minorEastAsia"/>
          <w:kern w:val="0"/>
          <w:sz w:val="20"/>
          <w:szCs w:val="20"/>
        </w:rPr>
      </w:pPr>
      <w:proofErr w:type="spellStart"/>
      <w:r w:rsidRPr="00287C51">
        <w:rPr>
          <w:rFonts w:eastAsiaTheme="minorEastAsia"/>
          <w:kern w:val="0"/>
          <w:sz w:val="20"/>
          <w:szCs w:val="20"/>
        </w:rPr>
        <w:t>Alyami</w:t>
      </w:r>
      <w:proofErr w:type="spellEnd"/>
      <w:r w:rsidRPr="00287C51">
        <w:rPr>
          <w:rFonts w:eastAsiaTheme="minorEastAsia"/>
          <w:kern w:val="0"/>
          <w:sz w:val="20"/>
          <w:szCs w:val="20"/>
        </w:rPr>
        <w:t xml:space="preserve"> H, Lee P TW, Yang Z, </w:t>
      </w:r>
      <w:proofErr w:type="spellStart"/>
      <w:r w:rsidRPr="00287C51">
        <w:rPr>
          <w:rFonts w:eastAsiaTheme="minorEastAsia"/>
          <w:kern w:val="0"/>
          <w:sz w:val="20"/>
          <w:szCs w:val="20"/>
        </w:rPr>
        <w:t>Riahi</w:t>
      </w:r>
      <w:proofErr w:type="spellEnd"/>
      <w:r w:rsidRPr="00287C51">
        <w:rPr>
          <w:rFonts w:eastAsiaTheme="minorEastAsia"/>
          <w:kern w:val="0"/>
          <w:sz w:val="20"/>
          <w:szCs w:val="20"/>
        </w:rPr>
        <w:t xml:space="preserve"> R, </w:t>
      </w:r>
      <w:proofErr w:type="spellStart"/>
      <w:r w:rsidRPr="00287C51">
        <w:rPr>
          <w:rFonts w:eastAsiaTheme="minorEastAsia"/>
          <w:kern w:val="0"/>
          <w:sz w:val="20"/>
          <w:szCs w:val="20"/>
        </w:rPr>
        <w:t>Bonsall</w:t>
      </w:r>
      <w:proofErr w:type="spellEnd"/>
      <w:r w:rsidRPr="00287C51">
        <w:rPr>
          <w:rFonts w:eastAsiaTheme="minorEastAsia"/>
          <w:kern w:val="0"/>
          <w:sz w:val="20"/>
          <w:szCs w:val="20"/>
        </w:rPr>
        <w:t xml:space="preserve"> S</w:t>
      </w:r>
      <w:r w:rsidR="00C205F3" w:rsidRPr="00287C51">
        <w:rPr>
          <w:rFonts w:eastAsiaTheme="minorEastAsia"/>
          <w:kern w:val="0"/>
          <w:sz w:val="20"/>
          <w:szCs w:val="20"/>
        </w:rPr>
        <w:t>,</w:t>
      </w:r>
      <w:r w:rsidRPr="00287C51">
        <w:rPr>
          <w:rFonts w:eastAsiaTheme="minorEastAsia"/>
          <w:kern w:val="0"/>
          <w:sz w:val="20"/>
          <w:szCs w:val="20"/>
        </w:rPr>
        <w:t xml:space="preserve"> Wang J </w:t>
      </w:r>
      <w:r w:rsidR="00C205F3" w:rsidRPr="00287C51">
        <w:rPr>
          <w:rFonts w:eastAsiaTheme="minorEastAsia"/>
          <w:kern w:val="0"/>
          <w:sz w:val="20"/>
          <w:szCs w:val="20"/>
        </w:rPr>
        <w:t>(</w:t>
      </w:r>
      <w:r w:rsidRPr="00287C51">
        <w:rPr>
          <w:rFonts w:eastAsiaTheme="minorEastAsia"/>
          <w:kern w:val="0"/>
          <w:sz w:val="20"/>
          <w:szCs w:val="20"/>
        </w:rPr>
        <w:t>2014</w:t>
      </w:r>
      <w:r w:rsidR="00C205F3" w:rsidRPr="00287C51">
        <w:rPr>
          <w:rFonts w:eastAsiaTheme="minorEastAsia"/>
          <w:kern w:val="0"/>
          <w:sz w:val="20"/>
          <w:szCs w:val="20"/>
        </w:rPr>
        <w:t>)</w:t>
      </w:r>
      <w:r w:rsidRPr="00287C51">
        <w:rPr>
          <w:rFonts w:eastAsiaTheme="minorEastAsia"/>
          <w:kern w:val="0"/>
          <w:sz w:val="20"/>
          <w:szCs w:val="20"/>
        </w:rPr>
        <w:t xml:space="preserve"> An advanced risk analysis approach for container port safety evaluation</w:t>
      </w:r>
      <w:r w:rsidR="0058542F" w:rsidRPr="00287C51">
        <w:rPr>
          <w:rFonts w:eastAsiaTheme="minorEastAsia"/>
          <w:kern w:val="0"/>
          <w:sz w:val="20"/>
          <w:szCs w:val="20"/>
        </w:rPr>
        <w:t>.</w:t>
      </w:r>
      <w:r w:rsidRPr="00287C51">
        <w:rPr>
          <w:rFonts w:eastAsiaTheme="minorEastAsia"/>
          <w:kern w:val="0"/>
          <w:sz w:val="20"/>
          <w:szCs w:val="20"/>
        </w:rPr>
        <w:t xml:space="preserve"> Maritime Policy &amp; Management 41</w:t>
      </w:r>
      <w:r w:rsidR="00ED76FB" w:rsidRPr="00287C51">
        <w:rPr>
          <w:rFonts w:eastAsiaTheme="minorEastAsia"/>
          <w:kern w:val="0"/>
          <w:sz w:val="20"/>
          <w:szCs w:val="20"/>
        </w:rPr>
        <w:t>(</w:t>
      </w:r>
      <w:r w:rsidRPr="00287C51">
        <w:rPr>
          <w:rFonts w:eastAsiaTheme="minorEastAsia"/>
          <w:kern w:val="0"/>
          <w:sz w:val="20"/>
          <w:szCs w:val="20"/>
        </w:rPr>
        <w:t>7</w:t>
      </w:r>
      <w:r w:rsidR="00ED76FB" w:rsidRPr="00287C51">
        <w:rPr>
          <w:rFonts w:eastAsiaTheme="minorEastAsia"/>
          <w:kern w:val="0"/>
          <w:sz w:val="20"/>
          <w:szCs w:val="20"/>
        </w:rPr>
        <w:t>)</w:t>
      </w:r>
      <w:r w:rsidR="00C205F3" w:rsidRPr="00287C51">
        <w:rPr>
          <w:rFonts w:eastAsiaTheme="minorEastAsia"/>
          <w:kern w:val="0"/>
          <w:sz w:val="20"/>
          <w:szCs w:val="20"/>
        </w:rPr>
        <w:t>:</w:t>
      </w:r>
      <w:r w:rsidRPr="00287C51">
        <w:rPr>
          <w:rFonts w:eastAsiaTheme="minorEastAsia"/>
          <w:kern w:val="0"/>
          <w:sz w:val="20"/>
          <w:szCs w:val="20"/>
        </w:rPr>
        <w:t xml:space="preserve"> 634-650</w:t>
      </w:r>
      <w:r w:rsidR="00ED76FB" w:rsidRPr="00287C51">
        <w:rPr>
          <w:rFonts w:eastAsiaTheme="minorEastAsia"/>
          <w:kern w:val="0"/>
          <w:sz w:val="20"/>
          <w:szCs w:val="20"/>
        </w:rPr>
        <w:t>.</w:t>
      </w:r>
    </w:p>
    <w:p w14:paraId="5A25D518" w14:textId="77777777" w:rsidR="009155B0" w:rsidRPr="00270BEF" w:rsidRDefault="009155B0" w:rsidP="009155B0">
      <w:pPr>
        <w:autoSpaceDE w:val="0"/>
        <w:autoSpaceDN w:val="0"/>
        <w:adjustRightInd w:val="0"/>
        <w:rPr>
          <w:rFonts w:eastAsia="Arial Unicode MS" w:cs="Arial Unicode MS"/>
          <w:color w:val="000000"/>
          <w:sz w:val="20"/>
          <w:szCs w:val="20"/>
          <w:lang w:val="en"/>
        </w:rPr>
      </w:pPr>
      <w:r w:rsidRPr="00270BEF">
        <w:rPr>
          <w:rFonts w:eastAsia="Arial Unicode MS" w:cs="Arial Unicode MS"/>
          <w:color w:val="000000"/>
          <w:sz w:val="20"/>
          <w:szCs w:val="20"/>
          <w:lang w:val="en"/>
        </w:rPr>
        <w:t xml:space="preserve">American Institute of Chemical Engineers. (1995). </w:t>
      </w:r>
      <w:r w:rsidRPr="00270BEF">
        <w:rPr>
          <w:rFonts w:eastAsia="Arial Unicode MS" w:cs="Arial Unicode MS"/>
          <w:i/>
          <w:iCs/>
          <w:color w:val="000000"/>
          <w:sz w:val="20"/>
          <w:szCs w:val="20"/>
          <w:lang w:val="en"/>
        </w:rPr>
        <w:t>Guidelines for chemical transportation safety, security, and risk management</w:t>
      </w:r>
      <w:r w:rsidRPr="00270BEF">
        <w:rPr>
          <w:rFonts w:eastAsia="Arial Unicode MS" w:cs="Arial Unicode MS"/>
          <w:color w:val="000000"/>
          <w:sz w:val="20"/>
          <w:szCs w:val="20"/>
          <w:lang w:val="en"/>
        </w:rPr>
        <w:t>. Center for Chemical Process Society. New York</w:t>
      </w:r>
    </w:p>
    <w:p w14:paraId="12081D84" w14:textId="78EFAD7D" w:rsidR="009155B0" w:rsidRPr="00270BEF" w:rsidRDefault="009155B0" w:rsidP="009155B0">
      <w:pPr>
        <w:autoSpaceDE w:val="0"/>
        <w:autoSpaceDN w:val="0"/>
        <w:adjustRightInd w:val="0"/>
        <w:rPr>
          <w:rFonts w:eastAsia="Arial Unicode MS" w:cs="Arial Unicode MS"/>
          <w:color w:val="000000"/>
          <w:sz w:val="20"/>
          <w:szCs w:val="20"/>
          <w:lang w:val="en"/>
        </w:rPr>
      </w:pPr>
      <w:r w:rsidRPr="00270BEF">
        <w:rPr>
          <w:rFonts w:eastAsia="Arial Unicode MS" w:cs="Arial Unicode MS"/>
          <w:color w:val="000000"/>
          <w:sz w:val="20"/>
          <w:szCs w:val="20"/>
          <w:lang w:val="en"/>
        </w:rPr>
        <w:t xml:space="preserve">American Institute of Chemical Engineers. (2008). </w:t>
      </w:r>
      <w:r w:rsidRPr="00270BEF">
        <w:rPr>
          <w:rFonts w:eastAsia="Arial Unicode MS" w:cs="Arial Unicode MS"/>
          <w:i/>
          <w:iCs/>
          <w:color w:val="000000"/>
          <w:sz w:val="20"/>
          <w:szCs w:val="20"/>
          <w:lang w:val="en"/>
        </w:rPr>
        <w:t>Guidelines for chemical transportation safety, security, and risk management</w:t>
      </w:r>
      <w:r w:rsidRPr="00270BEF">
        <w:rPr>
          <w:rFonts w:eastAsia="Arial Unicode MS" w:cs="Arial Unicode MS"/>
          <w:color w:val="000000"/>
          <w:sz w:val="20"/>
          <w:szCs w:val="20"/>
          <w:lang w:val="en"/>
        </w:rPr>
        <w:t>. Hoboken, N.J: Wiley.</w:t>
      </w:r>
    </w:p>
    <w:p w14:paraId="1911ACE3" w14:textId="1F69C97C" w:rsidR="00541E6D" w:rsidRPr="00287C51" w:rsidRDefault="00E53C92" w:rsidP="00ED76FB">
      <w:pPr>
        <w:autoSpaceDE w:val="0"/>
        <w:autoSpaceDN w:val="0"/>
        <w:adjustRightInd w:val="0"/>
        <w:rPr>
          <w:rFonts w:eastAsiaTheme="minorEastAsia"/>
          <w:kern w:val="0"/>
          <w:sz w:val="20"/>
          <w:szCs w:val="20"/>
        </w:rPr>
      </w:pPr>
      <w:r w:rsidRPr="00287C51">
        <w:rPr>
          <w:sz w:val="20"/>
          <w:szCs w:val="20"/>
        </w:rPr>
        <w:t xml:space="preserve">Anderson P </w:t>
      </w:r>
      <w:r w:rsidR="00C20D4B" w:rsidRPr="00287C51">
        <w:rPr>
          <w:sz w:val="20"/>
          <w:szCs w:val="20"/>
        </w:rPr>
        <w:t>(</w:t>
      </w:r>
      <w:r w:rsidRPr="00287C51">
        <w:rPr>
          <w:sz w:val="20"/>
          <w:szCs w:val="20"/>
        </w:rPr>
        <w:t>2015</w:t>
      </w:r>
      <w:r w:rsidR="00C20D4B" w:rsidRPr="00287C51">
        <w:rPr>
          <w:sz w:val="20"/>
          <w:szCs w:val="20"/>
        </w:rPr>
        <w:t>)</w:t>
      </w:r>
      <w:r w:rsidR="00541E6D" w:rsidRPr="00287C51">
        <w:rPr>
          <w:sz w:val="20"/>
          <w:szCs w:val="20"/>
        </w:rPr>
        <w:t xml:space="preserve"> </w:t>
      </w:r>
      <w:proofErr w:type="gramStart"/>
      <w:r w:rsidR="00541E6D" w:rsidRPr="00287C51">
        <w:rPr>
          <w:iCs/>
          <w:sz w:val="20"/>
          <w:szCs w:val="20"/>
        </w:rPr>
        <w:t>The</w:t>
      </w:r>
      <w:proofErr w:type="gramEnd"/>
      <w:r w:rsidR="00541E6D" w:rsidRPr="00287C51">
        <w:rPr>
          <w:iCs/>
          <w:sz w:val="20"/>
          <w:szCs w:val="20"/>
        </w:rPr>
        <w:t xml:space="preserve"> ISM Code: A Practical Guide to the Legal and Insurance Implications</w:t>
      </w:r>
      <w:r w:rsidR="00541E6D" w:rsidRPr="00287C51">
        <w:rPr>
          <w:sz w:val="20"/>
          <w:szCs w:val="20"/>
        </w:rPr>
        <w:t>. CRC Press.</w:t>
      </w:r>
    </w:p>
    <w:p w14:paraId="511A1837" w14:textId="2AE0E92F" w:rsidR="00F32339" w:rsidRPr="00287C51" w:rsidRDefault="001B5708" w:rsidP="00DD3257">
      <w:pPr>
        <w:autoSpaceDE w:val="0"/>
        <w:autoSpaceDN w:val="0"/>
        <w:adjustRightInd w:val="0"/>
        <w:rPr>
          <w:rFonts w:eastAsiaTheme="minorEastAsia"/>
          <w:kern w:val="0"/>
          <w:sz w:val="20"/>
          <w:szCs w:val="20"/>
        </w:rPr>
      </w:pPr>
      <w:r w:rsidRPr="00287C51">
        <w:rPr>
          <w:rFonts w:eastAsia="Times New Roman"/>
          <w:sz w:val="20"/>
          <w:szCs w:val="20"/>
          <w:lang w:eastAsia="en-GB"/>
        </w:rPr>
        <w:t xml:space="preserve">Bakhtin MM, </w:t>
      </w:r>
      <w:proofErr w:type="spellStart"/>
      <w:r w:rsidRPr="00287C51">
        <w:rPr>
          <w:rFonts w:eastAsia="Times New Roman"/>
          <w:sz w:val="20"/>
          <w:szCs w:val="20"/>
          <w:lang w:eastAsia="en-GB"/>
        </w:rPr>
        <w:t>Holquist</w:t>
      </w:r>
      <w:proofErr w:type="spellEnd"/>
      <w:r w:rsidRPr="00287C51">
        <w:rPr>
          <w:rFonts w:eastAsia="Times New Roman"/>
          <w:sz w:val="20"/>
          <w:szCs w:val="20"/>
          <w:lang w:eastAsia="en-GB"/>
        </w:rPr>
        <w:t xml:space="preserve"> M </w:t>
      </w:r>
      <w:r w:rsidR="00C20D4B" w:rsidRPr="00287C51">
        <w:rPr>
          <w:rFonts w:eastAsiaTheme="minorEastAsia"/>
          <w:sz w:val="20"/>
          <w:szCs w:val="20"/>
        </w:rPr>
        <w:t>(</w:t>
      </w:r>
      <w:r w:rsidRPr="00287C51">
        <w:rPr>
          <w:rFonts w:eastAsia="Times New Roman"/>
          <w:sz w:val="20"/>
          <w:szCs w:val="20"/>
          <w:lang w:eastAsia="en-GB"/>
        </w:rPr>
        <w:t>1981</w:t>
      </w:r>
      <w:r w:rsidR="00C20D4B" w:rsidRPr="00287C51">
        <w:rPr>
          <w:rFonts w:eastAsiaTheme="minorEastAsia"/>
          <w:sz w:val="20"/>
          <w:szCs w:val="20"/>
        </w:rPr>
        <w:t>)</w:t>
      </w:r>
      <w:r w:rsidRPr="00287C51">
        <w:rPr>
          <w:rFonts w:eastAsia="Times New Roman"/>
          <w:sz w:val="20"/>
          <w:szCs w:val="20"/>
          <w:lang w:eastAsia="en-GB"/>
        </w:rPr>
        <w:t xml:space="preserve"> </w:t>
      </w:r>
      <w:proofErr w:type="gramStart"/>
      <w:r w:rsidRPr="00287C51">
        <w:rPr>
          <w:rFonts w:eastAsia="Times New Roman"/>
          <w:iCs/>
          <w:sz w:val="20"/>
          <w:szCs w:val="20"/>
          <w:lang w:eastAsia="en-GB"/>
        </w:rPr>
        <w:t>The</w:t>
      </w:r>
      <w:proofErr w:type="gramEnd"/>
      <w:r w:rsidRPr="00287C51">
        <w:rPr>
          <w:rFonts w:eastAsia="Times New Roman"/>
          <w:iCs/>
          <w:sz w:val="20"/>
          <w:szCs w:val="20"/>
          <w:lang w:eastAsia="en-GB"/>
        </w:rPr>
        <w:t xml:space="preserve"> </w:t>
      </w:r>
      <w:r w:rsidR="00DD3257" w:rsidRPr="00287C51">
        <w:rPr>
          <w:rFonts w:eastAsia="Times New Roman"/>
          <w:iCs/>
          <w:sz w:val="20"/>
          <w:szCs w:val="20"/>
          <w:lang w:eastAsia="en-GB"/>
        </w:rPr>
        <w:t>D</w:t>
      </w:r>
      <w:r w:rsidRPr="00287C51">
        <w:rPr>
          <w:rFonts w:eastAsia="Times New Roman"/>
          <w:iCs/>
          <w:sz w:val="20"/>
          <w:szCs w:val="20"/>
          <w:lang w:eastAsia="en-GB"/>
        </w:rPr>
        <w:t xml:space="preserve">ialogic </w:t>
      </w:r>
      <w:r w:rsidR="00DD3257" w:rsidRPr="00287C51">
        <w:rPr>
          <w:rFonts w:eastAsia="Times New Roman"/>
          <w:iCs/>
          <w:sz w:val="20"/>
          <w:szCs w:val="20"/>
          <w:lang w:eastAsia="en-GB"/>
        </w:rPr>
        <w:t>I</w:t>
      </w:r>
      <w:r w:rsidRPr="00287C51">
        <w:rPr>
          <w:rFonts w:eastAsia="Times New Roman"/>
          <w:iCs/>
          <w:sz w:val="20"/>
          <w:szCs w:val="20"/>
          <w:lang w:eastAsia="en-GB"/>
        </w:rPr>
        <w:t xml:space="preserve">magination: Four </w:t>
      </w:r>
      <w:r w:rsidR="00DD3257" w:rsidRPr="00287C51">
        <w:rPr>
          <w:rFonts w:eastAsia="Times New Roman"/>
          <w:iCs/>
          <w:sz w:val="20"/>
          <w:szCs w:val="20"/>
          <w:lang w:eastAsia="en-GB"/>
        </w:rPr>
        <w:t>E</w:t>
      </w:r>
      <w:r w:rsidRPr="00287C51">
        <w:rPr>
          <w:rFonts w:eastAsia="Times New Roman"/>
          <w:iCs/>
          <w:sz w:val="20"/>
          <w:szCs w:val="20"/>
          <w:lang w:eastAsia="en-GB"/>
        </w:rPr>
        <w:t>ssays</w:t>
      </w:r>
      <w:r w:rsidR="00DD3257" w:rsidRPr="00287C51">
        <w:rPr>
          <w:rFonts w:eastAsia="Times New Roman"/>
          <w:iCs/>
          <w:sz w:val="20"/>
          <w:szCs w:val="20"/>
          <w:lang w:eastAsia="en-GB"/>
        </w:rPr>
        <w:t xml:space="preserve"> (</w:t>
      </w:r>
      <w:r w:rsidRPr="00287C51">
        <w:rPr>
          <w:rFonts w:eastAsia="Times New Roman"/>
          <w:sz w:val="20"/>
          <w:szCs w:val="20"/>
          <w:lang w:eastAsia="en-GB"/>
        </w:rPr>
        <w:t>Austin</w:t>
      </w:r>
      <w:r w:rsidR="00DD3257" w:rsidRPr="00287C51">
        <w:rPr>
          <w:rFonts w:eastAsia="Times New Roman"/>
          <w:sz w:val="20"/>
          <w:szCs w:val="20"/>
          <w:lang w:eastAsia="en-GB"/>
        </w:rPr>
        <w:t>, U.S.</w:t>
      </w:r>
      <w:r w:rsidRPr="00287C51">
        <w:rPr>
          <w:rFonts w:eastAsia="Times New Roman"/>
          <w:sz w:val="20"/>
          <w:szCs w:val="20"/>
          <w:lang w:eastAsia="en-GB"/>
        </w:rPr>
        <w:t>: University of Texas Press</w:t>
      </w:r>
      <w:r w:rsidR="00DD3257" w:rsidRPr="00287C51">
        <w:rPr>
          <w:rFonts w:eastAsia="Times New Roman"/>
          <w:sz w:val="20"/>
          <w:szCs w:val="20"/>
          <w:lang w:eastAsia="en-GB"/>
        </w:rPr>
        <w:t>)</w:t>
      </w:r>
      <w:r w:rsidRPr="00287C51">
        <w:rPr>
          <w:rFonts w:eastAsia="Times New Roman"/>
          <w:sz w:val="20"/>
          <w:szCs w:val="20"/>
          <w:lang w:eastAsia="en-GB"/>
        </w:rPr>
        <w:t xml:space="preserve">. </w:t>
      </w:r>
    </w:p>
    <w:p w14:paraId="3B311714" w14:textId="5BA9553F" w:rsidR="00EF7CA5" w:rsidRPr="00287C51" w:rsidRDefault="00EF7CA5" w:rsidP="00A872B4">
      <w:pPr>
        <w:autoSpaceDE w:val="0"/>
        <w:autoSpaceDN w:val="0"/>
        <w:adjustRightInd w:val="0"/>
        <w:rPr>
          <w:rFonts w:eastAsiaTheme="minorEastAsia"/>
          <w:kern w:val="0"/>
          <w:sz w:val="20"/>
          <w:szCs w:val="20"/>
          <w:lang w:val="en-GB" w:eastAsia="en-US"/>
        </w:rPr>
      </w:pPr>
      <w:r w:rsidRPr="00287C51">
        <w:rPr>
          <w:rFonts w:eastAsia="Arial Unicode MS"/>
          <w:sz w:val="20"/>
          <w:szCs w:val="20"/>
          <w:lang w:val="en"/>
        </w:rPr>
        <w:t xml:space="preserve">Borges JL </w:t>
      </w:r>
      <w:r w:rsidR="00C20D4B" w:rsidRPr="00287C51">
        <w:rPr>
          <w:rFonts w:eastAsia="Arial Unicode MS"/>
          <w:sz w:val="20"/>
          <w:szCs w:val="20"/>
          <w:lang w:val="en"/>
        </w:rPr>
        <w:t>(</w:t>
      </w:r>
      <w:r w:rsidRPr="00287C51">
        <w:rPr>
          <w:rFonts w:eastAsia="Arial Unicode MS"/>
          <w:sz w:val="20"/>
          <w:szCs w:val="20"/>
          <w:lang w:val="en"/>
        </w:rPr>
        <w:t>1979</w:t>
      </w:r>
      <w:r w:rsidR="00C20D4B" w:rsidRPr="00287C51">
        <w:rPr>
          <w:rFonts w:eastAsia="Arial Unicode MS"/>
          <w:sz w:val="20"/>
          <w:szCs w:val="20"/>
          <w:lang w:val="en"/>
        </w:rPr>
        <w:t>)</w:t>
      </w:r>
      <w:r w:rsidRPr="00287C51">
        <w:rPr>
          <w:rFonts w:eastAsia="Arial Unicode MS"/>
          <w:sz w:val="20"/>
          <w:szCs w:val="20"/>
          <w:lang w:val="en"/>
        </w:rPr>
        <w:t xml:space="preserve"> </w:t>
      </w:r>
      <w:r w:rsidRPr="00287C51">
        <w:rPr>
          <w:rFonts w:eastAsia="Arial Unicode MS"/>
          <w:iCs/>
          <w:sz w:val="20"/>
          <w:szCs w:val="20"/>
          <w:lang w:val="en"/>
        </w:rPr>
        <w:t xml:space="preserve">The </w:t>
      </w:r>
      <w:r w:rsidR="00690BA9" w:rsidRPr="00287C51">
        <w:rPr>
          <w:rFonts w:eastAsia="Arial Unicode MS"/>
          <w:iCs/>
          <w:sz w:val="20"/>
          <w:szCs w:val="20"/>
          <w:lang w:val="en"/>
        </w:rPr>
        <w:t>B</w:t>
      </w:r>
      <w:r w:rsidRPr="00287C51">
        <w:rPr>
          <w:rFonts w:eastAsia="Arial Unicode MS"/>
          <w:iCs/>
          <w:sz w:val="20"/>
          <w:szCs w:val="20"/>
          <w:lang w:val="en"/>
        </w:rPr>
        <w:t xml:space="preserve">ook of </w:t>
      </w:r>
      <w:r w:rsidR="00690BA9" w:rsidRPr="00287C51">
        <w:rPr>
          <w:rFonts w:eastAsia="Arial Unicode MS"/>
          <w:iCs/>
          <w:sz w:val="20"/>
          <w:szCs w:val="20"/>
          <w:lang w:val="en"/>
        </w:rPr>
        <w:t>S</w:t>
      </w:r>
      <w:r w:rsidRPr="00287C51">
        <w:rPr>
          <w:rFonts w:eastAsia="Arial Unicode MS"/>
          <w:iCs/>
          <w:sz w:val="20"/>
          <w:szCs w:val="20"/>
          <w:lang w:val="en"/>
        </w:rPr>
        <w:t xml:space="preserve">and: The </w:t>
      </w:r>
      <w:r w:rsidR="00690BA9" w:rsidRPr="00287C51">
        <w:rPr>
          <w:rFonts w:eastAsia="Arial Unicode MS"/>
          <w:iCs/>
          <w:sz w:val="20"/>
          <w:szCs w:val="20"/>
          <w:lang w:val="en"/>
        </w:rPr>
        <w:t>G</w:t>
      </w:r>
      <w:r w:rsidRPr="00287C51">
        <w:rPr>
          <w:rFonts w:eastAsia="Arial Unicode MS"/>
          <w:iCs/>
          <w:sz w:val="20"/>
          <w:szCs w:val="20"/>
          <w:lang w:val="en"/>
        </w:rPr>
        <w:t>old of the Tigers, selected later poems</w:t>
      </w:r>
      <w:r w:rsidRPr="00287C51">
        <w:rPr>
          <w:rFonts w:eastAsia="Arial Unicode MS"/>
          <w:sz w:val="20"/>
          <w:szCs w:val="20"/>
          <w:lang w:val="en"/>
        </w:rPr>
        <w:t xml:space="preserve">. </w:t>
      </w:r>
      <w:proofErr w:type="spellStart"/>
      <w:r w:rsidRPr="00287C51">
        <w:rPr>
          <w:rFonts w:eastAsia="Arial Unicode MS"/>
          <w:sz w:val="20"/>
          <w:szCs w:val="20"/>
          <w:lang w:val="en"/>
        </w:rPr>
        <w:t>Harmondsworth</w:t>
      </w:r>
      <w:proofErr w:type="spellEnd"/>
      <w:r w:rsidRPr="00287C51">
        <w:rPr>
          <w:rFonts w:eastAsia="Arial Unicode MS"/>
          <w:sz w:val="20"/>
          <w:szCs w:val="20"/>
          <w:lang w:val="en"/>
        </w:rPr>
        <w:t xml:space="preserve">: Penguin </w:t>
      </w:r>
      <w:r w:rsidRPr="00287C51">
        <w:rPr>
          <w:rFonts w:eastAsia="Arial Unicode MS"/>
          <w:sz w:val="20"/>
          <w:szCs w:val="20"/>
          <w:lang w:val="en"/>
        </w:rPr>
        <w:lastRenderedPageBreak/>
        <w:t>Books.</w:t>
      </w:r>
    </w:p>
    <w:p w14:paraId="67D8C1DA" w14:textId="18527765" w:rsidR="009155B0" w:rsidRPr="00270BEF" w:rsidRDefault="009155B0" w:rsidP="009155B0">
      <w:pPr>
        <w:autoSpaceDE w:val="0"/>
        <w:autoSpaceDN w:val="0"/>
        <w:adjustRightInd w:val="0"/>
        <w:rPr>
          <w:rFonts w:ascii="TimesNewRomanPS-BoldItalicMT" w:hAnsi="TimesNewRomanPS-BoldItalicMT" w:cs="TimesNewRomanPS-BoldItalicMT"/>
          <w:bCs/>
          <w:i/>
          <w:iCs/>
          <w:sz w:val="20"/>
          <w:szCs w:val="20"/>
        </w:rPr>
      </w:pPr>
      <w:r w:rsidRPr="00270BEF">
        <w:rPr>
          <w:rFonts w:ascii="TimesNewRomanPSMT" w:hAnsi="TimesNewRomanPSMT" w:cs="TimesNewRomanPSMT"/>
          <w:sz w:val="20"/>
          <w:szCs w:val="20"/>
        </w:rPr>
        <w:t xml:space="preserve">Center for Chemical Process Safety, </w:t>
      </w:r>
      <w:r w:rsidRPr="00270BEF">
        <w:rPr>
          <w:rFonts w:ascii="TimesNewRomanPS-BoldItalicMT" w:hAnsi="TimesNewRomanPS-BoldItalicMT" w:cs="TimesNewRomanPS-BoldItalicMT"/>
          <w:bCs/>
          <w:i/>
          <w:iCs/>
          <w:sz w:val="20"/>
          <w:szCs w:val="20"/>
        </w:rPr>
        <w:t xml:space="preserve">Guidelines for Chemical Process Quantitative Risk Analysis, Second Edition, </w:t>
      </w:r>
      <w:r w:rsidRPr="00270BEF">
        <w:rPr>
          <w:rFonts w:ascii="TimesNewRomanPSMT" w:hAnsi="TimesNewRomanPSMT" w:cs="TimesNewRomanPSMT"/>
          <w:sz w:val="20"/>
          <w:szCs w:val="20"/>
        </w:rPr>
        <w:t>American Institute of Chemical Engineers, New</w:t>
      </w:r>
      <w:r w:rsidRPr="00270BEF">
        <w:rPr>
          <w:rFonts w:ascii="TimesNewRomanPS-BoldItalicMT" w:hAnsi="TimesNewRomanPS-BoldItalicMT" w:cs="TimesNewRomanPS-BoldItalicMT"/>
          <w:bCs/>
          <w:i/>
          <w:iCs/>
          <w:sz w:val="20"/>
          <w:szCs w:val="20"/>
        </w:rPr>
        <w:t xml:space="preserve"> </w:t>
      </w:r>
      <w:r w:rsidRPr="00270BEF">
        <w:rPr>
          <w:rFonts w:ascii="TimesNewRomanPSMT" w:hAnsi="TimesNewRomanPSMT" w:cs="TimesNewRomanPSMT"/>
          <w:sz w:val="20"/>
          <w:szCs w:val="20"/>
        </w:rPr>
        <w:t>York, 2000</w:t>
      </w:r>
    </w:p>
    <w:p w14:paraId="1F5856F1" w14:textId="3FA7923A" w:rsidR="00AC6BFB" w:rsidRPr="00287C51" w:rsidRDefault="00AC6BFB" w:rsidP="00464A1E">
      <w:pPr>
        <w:autoSpaceDE w:val="0"/>
        <w:autoSpaceDN w:val="0"/>
        <w:adjustRightInd w:val="0"/>
        <w:rPr>
          <w:rFonts w:eastAsia="Arial Unicode MS"/>
          <w:sz w:val="20"/>
          <w:szCs w:val="20"/>
          <w:lang w:val="en"/>
        </w:rPr>
      </w:pPr>
      <w:proofErr w:type="spellStart"/>
      <w:r w:rsidRPr="00287C51">
        <w:rPr>
          <w:sz w:val="20"/>
          <w:szCs w:val="20"/>
        </w:rPr>
        <w:t>Charmaz</w:t>
      </w:r>
      <w:proofErr w:type="spellEnd"/>
      <w:r w:rsidRPr="00287C51">
        <w:rPr>
          <w:sz w:val="20"/>
          <w:szCs w:val="20"/>
        </w:rPr>
        <w:t xml:space="preserve"> K </w:t>
      </w:r>
      <w:r w:rsidR="00C20D4B" w:rsidRPr="00287C51">
        <w:rPr>
          <w:sz w:val="20"/>
          <w:szCs w:val="20"/>
        </w:rPr>
        <w:t>(</w:t>
      </w:r>
      <w:r w:rsidRPr="00287C51">
        <w:rPr>
          <w:sz w:val="20"/>
          <w:szCs w:val="20"/>
        </w:rPr>
        <w:t>2011</w:t>
      </w:r>
      <w:r w:rsidR="00C20D4B" w:rsidRPr="00287C51">
        <w:rPr>
          <w:sz w:val="20"/>
          <w:szCs w:val="20"/>
        </w:rPr>
        <w:t>)</w:t>
      </w:r>
      <w:r w:rsidRPr="00287C51">
        <w:rPr>
          <w:sz w:val="20"/>
          <w:szCs w:val="20"/>
        </w:rPr>
        <w:t xml:space="preserve"> Grounded Theory Methods in Social Justice Research. In</w:t>
      </w:r>
      <w:r w:rsidR="00442167" w:rsidRPr="00287C51">
        <w:rPr>
          <w:sz w:val="20"/>
          <w:szCs w:val="20"/>
        </w:rPr>
        <w:t>:</w:t>
      </w:r>
      <w:r w:rsidRPr="00287C51">
        <w:rPr>
          <w:rFonts w:eastAsia="Arial Unicode MS"/>
          <w:sz w:val="20"/>
          <w:szCs w:val="20"/>
          <w:lang w:val="en"/>
        </w:rPr>
        <w:t xml:space="preserve"> </w:t>
      </w:r>
      <w:proofErr w:type="spellStart"/>
      <w:r w:rsidR="00414311" w:rsidRPr="00287C51">
        <w:rPr>
          <w:rFonts w:eastAsia="Arial Unicode MS"/>
          <w:sz w:val="20"/>
          <w:szCs w:val="20"/>
          <w:lang w:val="en"/>
        </w:rPr>
        <w:t>Denzin</w:t>
      </w:r>
      <w:proofErr w:type="spellEnd"/>
      <w:r w:rsidR="00414311" w:rsidRPr="00287C51">
        <w:rPr>
          <w:rFonts w:eastAsia="Arial Unicode MS"/>
          <w:sz w:val="20"/>
          <w:szCs w:val="20"/>
          <w:lang w:val="en"/>
        </w:rPr>
        <w:t xml:space="preserve"> NK, Lincoln YS (</w:t>
      </w:r>
      <w:proofErr w:type="spellStart"/>
      <w:proofErr w:type="gramStart"/>
      <w:r w:rsidR="00414311" w:rsidRPr="00287C51">
        <w:rPr>
          <w:rFonts w:eastAsia="Arial Unicode MS"/>
          <w:sz w:val="20"/>
          <w:szCs w:val="20"/>
          <w:lang w:val="en"/>
        </w:rPr>
        <w:t>ed</w:t>
      </w:r>
      <w:proofErr w:type="spellEnd"/>
      <w:proofErr w:type="gramEnd"/>
      <w:r w:rsidR="00414311" w:rsidRPr="00287C51">
        <w:rPr>
          <w:rFonts w:eastAsia="Arial Unicode MS"/>
          <w:sz w:val="20"/>
          <w:szCs w:val="20"/>
          <w:lang w:val="en"/>
        </w:rPr>
        <w:t xml:space="preserve">). </w:t>
      </w:r>
      <w:r w:rsidR="00442167" w:rsidRPr="00287C51">
        <w:rPr>
          <w:rFonts w:eastAsia="Arial Unicode MS"/>
          <w:iCs/>
          <w:sz w:val="20"/>
          <w:szCs w:val="20"/>
          <w:lang w:val="en"/>
        </w:rPr>
        <w:t>The Sage Handbook of Qualitative Research, edited</w:t>
      </w:r>
      <w:r w:rsidR="00414311" w:rsidRPr="00287C51">
        <w:rPr>
          <w:rFonts w:eastAsia="Arial Unicode MS"/>
          <w:iCs/>
          <w:sz w:val="20"/>
          <w:szCs w:val="20"/>
          <w:lang w:val="en"/>
        </w:rPr>
        <w:t>,</w:t>
      </w:r>
      <w:r w:rsidR="00442167" w:rsidRPr="00287C51">
        <w:rPr>
          <w:rFonts w:eastAsia="Arial Unicode MS"/>
          <w:sz w:val="20"/>
          <w:szCs w:val="20"/>
          <w:lang w:val="en"/>
        </w:rPr>
        <w:t xml:space="preserve"> </w:t>
      </w:r>
      <w:proofErr w:type="gramStart"/>
      <w:r w:rsidR="00A429C9" w:rsidRPr="00287C51">
        <w:rPr>
          <w:rFonts w:eastAsia="Arial Unicode MS"/>
          <w:sz w:val="20"/>
          <w:szCs w:val="20"/>
          <w:lang w:val="en"/>
        </w:rPr>
        <w:t>4</w:t>
      </w:r>
      <w:r w:rsidR="00A429C9" w:rsidRPr="00287C51">
        <w:rPr>
          <w:rFonts w:eastAsia="Arial Unicode MS"/>
          <w:sz w:val="20"/>
          <w:szCs w:val="20"/>
          <w:vertAlign w:val="superscript"/>
          <w:lang w:val="en"/>
        </w:rPr>
        <w:t>th</w:t>
      </w:r>
      <w:proofErr w:type="gramEnd"/>
      <w:r w:rsidR="00A429C9" w:rsidRPr="00287C51">
        <w:rPr>
          <w:rFonts w:eastAsia="Arial Unicode MS"/>
          <w:sz w:val="20"/>
          <w:szCs w:val="20"/>
          <w:lang w:val="en"/>
        </w:rPr>
        <w:t xml:space="preserve"> </w:t>
      </w:r>
      <w:proofErr w:type="spellStart"/>
      <w:r w:rsidR="00414311" w:rsidRPr="00287C51">
        <w:rPr>
          <w:rFonts w:eastAsia="Arial Unicode MS"/>
          <w:sz w:val="20"/>
          <w:szCs w:val="20"/>
          <w:lang w:val="en"/>
        </w:rPr>
        <w:t>e</w:t>
      </w:r>
      <w:r w:rsidRPr="00287C51">
        <w:rPr>
          <w:rFonts w:eastAsia="Arial Unicode MS"/>
          <w:sz w:val="20"/>
          <w:szCs w:val="20"/>
          <w:lang w:val="en"/>
        </w:rPr>
        <w:t>d</w:t>
      </w:r>
      <w:r w:rsidR="00414311" w:rsidRPr="00287C51">
        <w:rPr>
          <w:rFonts w:eastAsia="Arial Unicode MS"/>
          <w:sz w:val="20"/>
          <w:szCs w:val="20"/>
          <w:lang w:val="en"/>
        </w:rPr>
        <w:t>n</w:t>
      </w:r>
      <w:proofErr w:type="spellEnd"/>
      <w:r w:rsidRPr="00287C51">
        <w:rPr>
          <w:rFonts w:eastAsia="Arial Unicode MS"/>
          <w:sz w:val="20"/>
          <w:szCs w:val="20"/>
          <w:lang w:val="en"/>
        </w:rPr>
        <w:t xml:space="preserve">. </w:t>
      </w:r>
      <w:r w:rsidR="00063668" w:rsidRPr="00287C51">
        <w:rPr>
          <w:rFonts w:eastAsia="Arial Unicode MS"/>
          <w:sz w:val="20"/>
          <w:szCs w:val="20"/>
          <w:lang w:val="en"/>
        </w:rPr>
        <w:t>Ca</w:t>
      </w:r>
      <w:r w:rsidR="00A429C9" w:rsidRPr="00287C51">
        <w:rPr>
          <w:rFonts w:eastAsia="Arial Unicode MS"/>
          <w:sz w:val="20"/>
          <w:szCs w:val="20"/>
          <w:lang w:val="en"/>
        </w:rPr>
        <w:t>li</w:t>
      </w:r>
      <w:r w:rsidR="00063668" w:rsidRPr="00287C51">
        <w:rPr>
          <w:rFonts w:eastAsia="Arial Unicode MS"/>
          <w:sz w:val="20"/>
          <w:szCs w:val="20"/>
          <w:lang w:val="en"/>
        </w:rPr>
        <w:t xml:space="preserve">fornia: </w:t>
      </w:r>
      <w:r w:rsidRPr="00287C51">
        <w:rPr>
          <w:rFonts w:eastAsia="Arial Unicode MS"/>
          <w:sz w:val="20"/>
          <w:szCs w:val="20"/>
          <w:lang w:val="en"/>
        </w:rPr>
        <w:t xml:space="preserve">Thousand Oaks, </w:t>
      </w:r>
      <w:proofErr w:type="spellStart"/>
      <w:r w:rsidR="00A429C9" w:rsidRPr="00287C51">
        <w:rPr>
          <w:rFonts w:eastAsia="Arial Unicode MS"/>
          <w:sz w:val="20"/>
          <w:szCs w:val="20"/>
          <w:lang w:val="en"/>
        </w:rPr>
        <w:t>Calif</w:t>
      </w:r>
      <w:proofErr w:type="spellEnd"/>
      <w:r w:rsidR="00A429C9" w:rsidRPr="00287C51">
        <w:rPr>
          <w:rFonts w:eastAsia="Arial Unicode MS"/>
          <w:sz w:val="20"/>
          <w:szCs w:val="20"/>
          <w:lang w:val="en"/>
        </w:rPr>
        <w:t xml:space="preserve">, </w:t>
      </w:r>
      <w:r w:rsidRPr="00287C51">
        <w:rPr>
          <w:rFonts w:eastAsia="Arial Unicode MS"/>
          <w:sz w:val="20"/>
          <w:szCs w:val="20"/>
          <w:lang w:val="en"/>
        </w:rPr>
        <w:t>Sag</w:t>
      </w:r>
      <w:r w:rsidR="00414311" w:rsidRPr="00287C51">
        <w:rPr>
          <w:rFonts w:eastAsia="Arial Unicode MS"/>
          <w:sz w:val="20"/>
          <w:szCs w:val="20"/>
          <w:lang w:val="en"/>
        </w:rPr>
        <w:t>e,</w:t>
      </w:r>
      <w:r w:rsidRPr="00287C51">
        <w:rPr>
          <w:rFonts w:eastAsia="Arial Unicode MS"/>
          <w:sz w:val="20"/>
          <w:szCs w:val="20"/>
          <w:lang w:val="en"/>
        </w:rPr>
        <w:t xml:space="preserve"> </w:t>
      </w:r>
      <w:r w:rsidR="00442167" w:rsidRPr="00287C51">
        <w:rPr>
          <w:rFonts w:eastAsia="Arial Unicode MS"/>
          <w:sz w:val="20"/>
          <w:szCs w:val="20"/>
          <w:lang w:val="en"/>
        </w:rPr>
        <w:t xml:space="preserve">pp. </w:t>
      </w:r>
      <w:r w:rsidRPr="00287C51">
        <w:rPr>
          <w:rFonts w:eastAsia="Arial Unicode MS"/>
          <w:sz w:val="20"/>
          <w:szCs w:val="20"/>
          <w:lang w:val="en"/>
        </w:rPr>
        <w:t>359</w:t>
      </w:r>
      <w:r w:rsidR="00A82197" w:rsidRPr="00287C51">
        <w:rPr>
          <w:rFonts w:eastAsia="Arial Unicode MS"/>
          <w:sz w:val="20"/>
          <w:szCs w:val="20"/>
          <w:lang w:val="en"/>
        </w:rPr>
        <w:t>-</w:t>
      </w:r>
      <w:r w:rsidRPr="00287C51">
        <w:rPr>
          <w:rFonts w:eastAsia="Arial Unicode MS"/>
          <w:sz w:val="20"/>
          <w:szCs w:val="20"/>
          <w:lang w:val="en"/>
        </w:rPr>
        <w:t>380</w:t>
      </w:r>
      <w:r w:rsidR="00026129" w:rsidRPr="00287C51">
        <w:rPr>
          <w:rFonts w:eastAsia="Arial Unicode MS"/>
          <w:sz w:val="20"/>
          <w:szCs w:val="20"/>
          <w:lang w:val="en"/>
        </w:rPr>
        <w:t>.</w:t>
      </w:r>
    </w:p>
    <w:p w14:paraId="7081638D" w14:textId="6D847A00" w:rsidR="00026129" w:rsidRPr="00287C51" w:rsidRDefault="00026129" w:rsidP="00464A1E">
      <w:pPr>
        <w:autoSpaceDE w:val="0"/>
        <w:autoSpaceDN w:val="0"/>
        <w:adjustRightInd w:val="0"/>
        <w:rPr>
          <w:rFonts w:eastAsiaTheme="minorEastAsia"/>
          <w:kern w:val="0"/>
          <w:sz w:val="20"/>
          <w:szCs w:val="20"/>
        </w:rPr>
      </w:pPr>
      <w:r w:rsidRPr="00287C51">
        <w:rPr>
          <w:sz w:val="20"/>
          <w:szCs w:val="20"/>
        </w:rPr>
        <w:t xml:space="preserve">Chin HC, </w:t>
      </w:r>
      <w:proofErr w:type="spellStart"/>
      <w:r w:rsidRPr="00287C51">
        <w:rPr>
          <w:sz w:val="20"/>
          <w:szCs w:val="20"/>
        </w:rPr>
        <w:t>Debnath</w:t>
      </w:r>
      <w:proofErr w:type="spellEnd"/>
      <w:r w:rsidRPr="00287C51">
        <w:rPr>
          <w:sz w:val="20"/>
          <w:szCs w:val="20"/>
        </w:rPr>
        <w:t xml:space="preserve"> AK </w:t>
      </w:r>
      <w:r w:rsidR="00C20D4B" w:rsidRPr="00287C51">
        <w:rPr>
          <w:sz w:val="20"/>
          <w:szCs w:val="20"/>
        </w:rPr>
        <w:t>(</w:t>
      </w:r>
      <w:r w:rsidRPr="00287C51">
        <w:rPr>
          <w:sz w:val="20"/>
          <w:szCs w:val="20"/>
        </w:rPr>
        <w:t>2009</w:t>
      </w:r>
      <w:r w:rsidR="00C20D4B" w:rsidRPr="00287C51">
        <w:rPr>
          <w:sz w:val="20"/>
          <w:szCs w:val="20"/>
        </w:rPr>
        <w:t>)</w:t>
      </w:r>
      <w:r w:rsidRPr="00287C51">
        <w:rPr>
          <w:sz w:val="20"/>
          <w:szCs w:val="20"/>
        </w:rPr>
        <w:t xml:space="preserve"> Modeling perceived collision risk in port water navigation</w:t>
      </w:r>
      <w:r w:rsidR="0053400B" w:rsidRPr="00287C51">
        <w:rPr>
          <w:sz w:val="20"/>
          <w:szCs w:val="20"/>
        </w:rPr>
        <w:t>.</w:t>
      </w:r>
      <w:r w:rsidRPr="00287C51">
        <w:rPr>
          <w:sz w:val="20"/>
          <w:szCs w:val="20"/>
        </w:rPr>
        <w:t xml:space="preserve"> Safety Science 47</w:t>
      </w:r>
      <w:r w:rsidR="00DD14EF" w:rsidRPr="00287C51">
        <w:rPr>
          <w:sz w:val="20"/>
          <w:szCs w:val="20"/>
        </w:rPr>
        <w:t>(10)</w:t>
      </w:r>
      <w:r w:rsidR="00C20D4B" w:rsidRPr="00287C51">
        <w:rPr>
          <w:sz w:val="20"/>
          <w:szCs w:val="20"/>
        </w:rPr>
        <w:t>:</w:t>
      </w:r>
      <w:r w:rsidRPr="00287C51">
        <w:rPr>
          <w:sz w:val="20"/>
          <w:szCs w:val="20"/>
        </w:rPr>
        <w:t xml:space="preserve"> 1410-1416.</w:t>
      </w:r>
    </w:p>
    <w:p w14:paraId="0B100EA2" w14:textId="155CD895" w:rsidR="009155B0" w:rsidRPr="00270BEF" w:rsidRDefault="009155B0" w:rsidP="00270BEF">
      <w:pPr>
        <w:rPr>
          <w:rFonts w:cs="Arial"/>
          <w:color w:val="222222"/>
          <w:sz w:val="20"/>
          <w:szCs w:val="20"/>
        </w:rPr>
      </w:pPr>
      <w:proofErr w:type="spellStart"/>
      <w:r w:rsidRPr="00270BEF">
        <w:rPr>
          <w:rFonts w:cs="Arial"/>
          <w:color w:val="222222"/>
          <w:sz w:val="20"/>
          <w:szCs w:val="20"/>
        </w:rPr>
        <w:t>Chilà</w:t>
      </w:r>
      <w:proofErr w:type="spellEnd"/>
      <w:r w:rsidRPr="00270BEF">
        <w:rPr>
          <w:rFonts w:cs="Arial"/>
          <w:color w:val="222222"/>
          <w:sz w:val="20"/>
          <w:szCs w:val="20"/>
        </w:rPr>
        <w:t xml:space="preserve">, </w:t>
      </w:r>
      <w:proofErr w:type="gramStart"/>
      <w:r w:rsidRPr="00270BEF">
        <w:rPr>
          <w:rFonts w:cs="Arial"/>
          <w:color w:val="222222"/>
          <w:sz w:val="20"/>
          <w:szCs w:val="20"/>
        </w:rPr>
        <w:t>Giovanna.,</w:t>
      </w:r>
      <w:proofErr w:type="gramEnd"/>
      <w:r w:rsidRPr="00270BEF">
        <w:rPr>
          <w:rFonts w:cs="Arial"/>
          <w:color w:val="222222"/>
          <w:sz w:val="20"/>
          <w:szCs w:val="20"/>
        </w:rPr>
        <w:t xml:space="preserve"> </w:t>
      </w:r>
      <w:proofErr w:type="spellStart"/>
      <w:r w:rsidRPr="00270BEF">
        <w:rPr>
          <w:rFonts w:cs="Arial"/>
          <w:color w:val="222222"/>
          <w:sz w:val="20"/>
          <w:szCs w:val="20"/>
        </w:rPr>
        <w:t>Musolino</w:t>
      </w:r>
      <w:proofErr w:type="spellEnd"/>
      <w:r w:rsidRPr="00270BEF">
        <w:rPr>
          <w:rFonts w:cs="Arial"/>
          <w:color w:val="222222"/>
          <w:sz w:val="20"/>
          <w:szCs w:val="20"/>
        </w:rPr>
        <w:t xml:space="preserve">, G., </w:t>
      </w:r>
      <w:proofErr w:type="spellStart"/>
      <w:r w:rsidRPr="00270BEF">
        <w:rPr>
          <w:rFonts w:cs="Arial"/>
          <w:color w:val="222222"/>
          <w:sz w:val="20"/>
          <w:szCs w:val="20"/>
        </w:rPr>
        <w:t>Polimeni</w:t>
      </w:r>
      <w:proofErr w:type="spellEnd"/>
      <w:r w:rsidRPr="00270BEF">
        <w:rPr>
          <w:rFonts w:cs="Arial"/>
          <w:color w:val="222222"/>
          <w:sz w:val="20"/>
          <w:szCs w:val="20"/>
        </w:rPr>
        <w:t xml:space="preserve">, A., </w:t>
      </w:r>
      <w:proofErr w:type="spellStart"/>
      <w:r w:rsidRPr="00270BEF">
        <w:rPr>
          <w:rFonts w:cs="Arial"/>
          <w:color w:val="222222"/>
          <w:sz w:val="20"/>
          <w:szCs w:val="20"/>
        </w:rPr>
        <w:t>Rindone</w:t>
      </w:r>
      <w:proofErr w:type="spellEnd"/>
      <w:r w:rsidRPr="00270BEF">
        <w:rPr>
          <w:rFonts w:cs="Arial"/>
          <w:color w:val="222222"/>
          <w:sz w:val="20"/>
          <w:szCs w:val="20"/>
        </w:rPr>
        <w:t xml:space="preserve">, C., Russo, F., &amp; </w:t>
      </w:r>
      <w:proofErr w:type="spellStart"/>
      <w:r w:rsidRPr="00270BEF">
        <w:rPr>
          <w:rFonts w:cs="Arial"/>
          <w:color w:val="222222"/>
          <w:sz w:val="20"/>
          <w:szCs w:val="20"/>
        </w:rPr>
        <w:t>Vitetta</w:t>
      </w:r>
      <w:proofErr w:type="spellEnd"/>
      <w:r w:rsidRPr="00270BEF">
        <w:rPr>
          <w:rFonts w:cs="Arial"/>
          <w:color w:val="222222"/>
          <w:sz w:val="20"/>
          <w:szCs w:val="20"/>
        </w:rPr>
        <w:t xml:space="preserve">, A. (2016). Transport models and intelligent transportation system to support urban evacuation planning process. </w:t>
      </w:r>
      <w:r w:rsidRPr="00270BEF">
        <w:rPr>
          <w:rFonts w:cs="Arial"/>
          <w:i/>
          <w:iCs/>
          <w:color w:val="222222"/>
          <w:sz w:val="20"/>
          <w:szCs w:val="20"/>
        </w:rPr>
        <w:t>IET Intelligent Transport Systems</w:t>
      </w:r>
      <w:r w:rsidRPr="00270BEF">
        <w:rPr>
          <w:rFonts w:cs="Arial"/>
          <w:color w:val="222222"/>
          <w:sz w:val="20"/>
          <w:szCs w:val="20"/>
        </w:rPr>
        <w:t xml:space="preserve">, </w:t>
      </w:r>
      <w:r w:rsidRPr="00270BEF">
        <w:rPr>
          <w:rFonts w:cs="Arial"/>
          <w:i/>
          <w:iCs/>
          <w:color w:val="222222"/>
          <w:sz w:val="20"/>
          <w:szCs w:val="20"/>
        </w:rPr>
        <w:t>10</w:t>
      </w:r>
      <w:r w:rsidRPr="00270BEF">
        <w:rPr>
          <w:rFonts w:cs="Arial"/>
          <w:color w:val="222222"/>
          <w:sz w:val="20"/>
          <w:szCs w:val="20"/>
        </w:rPr>
        <w:t>(4), 279-286.</w:t>
      </w:r>
    </w:p>
    <w:p w14:paraId="31B1A330" w14:textId="0FAACCB0" w:rsidR="00AC6BFB" w:rsidRPr="00287C51" w:rsidRDefault="00AC6BFB" w:rsidP="00464A1E">
      <w:pPr>
        <w:autoSpaceDE w:val="0"/>
        <w:autoSpaceDN w:val="0"/>
        <w:adjustRightInd w:val="0"/>
        <w:rPr>
          <w:rFonts w:eastAsia="DFKai-SB"/>
          <w:sz w:val="20"/>
          <w:szCs w:val="20"/>
        </w:rPr>
      </w:pPr>
      <w:r w:rsidRPr="00287C51">
        <w:rPr>
          <w:sz w:val="20"/>
          <w:szCs w:val="20"/>
        </w:rPr>
        <w:t xml:space="preserve">Christians CG </w:t>
      </w:r>
      <w:r w:rsidR="00C20D4B" w:rsidRPr="00287C51">
        <w:rPr>
          <w:sz w:val="20"/>
          <w:szCs w:val="20"/>
        </w:rPr>
        <w:t>(</w:t>
      </w:r>
      <w:r w:rsidRPr="00287C51">
        <w:rPr>
          <w:sz w:val="20"/>
          <w:szCs w:val="20"/>
        </w:rPr>
        <w:t>2011</w:t>
      </w:r>
      <w:r w:rsidR="00C20D4B" w:rsidRPr="00287C51">
        <w:rPr>
          <w:sz w:val="20"/>
          <w:szCs w:val="20"/>
        </w:rPr>
        <w:t>)</w:t>
      </w:r>
      <w:r w:rsidRPr="00287C51">
        <w:rPr>
          <w:sz w:val="20"/>
          <w:szCs w:val="20"/>
        </w:rPr>
        <w:t xml:space="preserve"> Ethics and politics in qualitative research. In</w:t>
      </w:r>
      <w:r w:rsidR="00A429C9" w:rsidRPr="00287C51">
        <w:rPr>
          <w:sz w:val="20"/>
          <w:szCs w:val="20"/>
        </w:rPr>
        <w:t>:</w:t>
      </w:r>
      <w:r w:rsidRPr="00287C51">
        <w:rPr>
          <w:sz w:val="20"/>
          <w:szCs w:val="20"/>
        </w:rPr>
        <w:t xml:space="preserve"> </w:t>
      </w:r>
      <w:proofErr w:type="spellStart"/>
      <w:r w:rsidR="00C966C7" w:rsidRPr="00287C51">
        <w:rPr>
          <w:rFonts w:eastAsia="Arial Unicode MS"/>
          <w:sz w:val="20"/>
          <w:szCs w:val="20"/>
          <w:lang w:val="en"/>
        </w:rPr>
        <w:t>Denzin</w:t>
      </w:r>
      <w:proofErr w:type="spellEnd"/>
      <w:r w:rsidR="00C966C7" w:rsidRPr="00287C51">
        <w:rPr>
          <w:rFonts w:eastAsia="Arial Unicode MS"/>
          <w:sz w:val="20"/>
          <w:szCs w:val="20"/>
          <w:lang w:val="en"/>
        </w:rPr>
        <w:t xml:space="preserve"> NK, Lincoln YS (</w:t>
      </w:r>
      <w:proofErr w:type="spellStart"/>
      <w:proofErr w:type="gramStart"/>
      <w:r w:rsidR="00C966C7" w:rsidRPr="00287C51">
        <w:rPr>
          <w:rFonts w:eastAsia="Arial Unicode MS"/>
          <w:sz w:val="20"/>
          <w:szCs w:val="20"/>
          <w:lang w:val="en"/>
        </w:rPr>
        <w:t>ed</w:t>
      </w:r>
      <w:proofErr w:type="spellEnd"/>
      <w:proofErr w:type="gramEnd"/>
      <w:r w:rsidR="00C966C7" w:rsidRPr="00287C51">
        <w:rPr>
          <w:rFonts w:eastAsia="Arial Unicode MS"/>
          <w:sz w:val="20"/>
          <w:szCs w:val="20"/>
          <w:lang w:val="en"/>
        </w:rPr>
        <w:t xml:space="preserve">). </w:t>
      </w:r>
      <w:r w:rsidR="00A429C9" w:rsidRPr="00287C51">
        <w:rPr>
          <w:rFonts w:eastAsia="Arial Unicode MS"/>
          <w:iCs/>
          <w:sz w:val="20"/>
          <w:szCs w:val="20"/>
          <w:lang w:val="en"/>
        </w:rPr>
        <w:t xml:space="preserve">The Sage Handbook of Qualitative Research, </w:t>
      </w:r>
      <w:r w:rsidR="00A429C9" w:rsidRPr="00287C51">
        <w:rPr>
          <w:rFonts w:eastAsia="Arial Unicode MS"/>
          <w:sz w:val="20"/>
          <w:szCs w:val="20"/>
          <w:lang w:val="en"/>
        </w:rPr>
        <w:t>4</w:t>
      </w:r>
      <w:r w:rsidR="00A429C9" w:rsidRPr="00287C51">
        <w:rPr>
          <w:rFonts w:eastAsia="Arial Unicode MS"/>
          <w:sz w:val="20"/>
          <w:szCs w:val="20"/>
          <w:vertAlign w:val="superscript"/>
          <w:lang w:val="en"/>
        </w:rPr>
        <w:t xml:space="preserve">th </w:t>
      </w:r>
      <w:proofErr w:type="spellStart"/>
      <w:r w:rsidR="00C966C7" w:rsidRPr="00287C51">
        <w:rPr>
          <w:rFonts w:eastAsia="Arial Unicode MS"/>
          <w:sz w:val="20"/>
          <w:szCs w:val="20"/>
          <w:lang w:val="en"/>
        </w:rPr>
        <w:t>edn</w:t>
      </w:r>
      <w:proofErr w:type="spellEnd"/>
      <w:r w:rsidRPr="00287C51">
        <w:rPr>
          <w:rFonts w:eastAsia="Arial Unicode MS"/>
          <w:sz w:val="20"/>
          <w:szCs w:val="20"/>
          <w:lang w:val="en"/>
        </w:rPr>
        <w:t xml:space="preserve">. </w:t>
      </w:r>
      <w:r w:rsidR="00A429C9" w:rsidRPr="00287C51">
        <w:rPr>
          <w:rFonts w:eastAsia="Arial Unicode MS"/>
          <w:sz w:val="20"/>
          <w:szCs w:val="20"/>
          <w:lang w:val="en"/>
        </w:rPr>
        <w:t xml:space="preserve">California: </w:t>
      </w:r>
      <w:r w:rsidRPr="00287C51">
        <w:rPr>
          <w:rFonts w:eastAsia="Arial Unicode MS"/>
          <w:sz w:val="20"/>
          <w:szCs w:val="20"/>
          <w:lang w:val="en"/>
        </w:rPr>
        <w:t xml:space="preserve">Thousand Oaks, </w:t>
      </w:r>
      <w:proofErr w:type="spellStart"/>
      <w:r w:rsidRPr="00287C51">
        <w:rPr>
          <w:rFonts w:eastAsia="Arial Unicode MS"/>
          <w:sz w:val="20"/>
          <w:szCs w:val="20"/>
          <w:lang w:val="en"/>
        </w:rPr>
        <w:t>Calif</w:t>
      </w:r>
      <w:proofErr w:type="spellEnd"/>
      <w:r w:rsidR="00A429C9" w:rsidRPr="00287C51">
        <w:rPr>
          <w:rFonts w:eastAsia="Arial Unicode MS"/>
          <w:sz w:val="20"/>
          <w:szCs w:val="20"/>
          <w:lang w:val="en"/>
        </w:rPr>
        <w:t>,</w:t>
      </w:r>
      <w:r w:rsidRPr="00287C51">
        <w:rPr>
          <w:rFonts w:eastAsia="Arial Unicode MS"/>
          <w:sz w:val="20"/>
          <w:szCs w:val="20"/>
          <w:lang w:val="en"/>
        </w:rPr>
        <w:t xml:space="preserve"> Sage</w:t>
      </w:r>
      <w:r w:rsidR="00C966C7" w:rsidRPr="00287C51">
        <w:rPr>
          <w:rFonts w:eastAsia="Arial Unicode MS"/>
          <w:sz w:val="20"/>
          <w:szCs w:val="20"/>
          <w:lang w:val="en"/>
        </w:rPr>
        <w:t>,</w:t>
      </w:r>
      <w:r w:rsidRPr="00287C51">
        <w:rPr>
          <w:rFonts w:eastAsia="Arial Unicode MS"/>
          <w:sz w:val="20"/>
          <w:szCs w:val="20"/>
          <w:lang w:val="en"/>
        </w:rPr>
        <w:t xml:space="preserve"> </w:t>
      </w:r>
      <w:r w:rsidR="00A429C9" w:rsidRPr="00287C51">
        <w:rPr>
          <w:rFonts w:eastAsia="Arial Unicode MS"/>
          <w:sz w:val="20"/>
          <w:szCs w:val="20"/>
          <w:lang w:val="en"/>
        </w:rPr>
        <w:t xml:space="preserve">pp. </w:t>
      </w:r>
      <w:r w:rsidRPr="00287C51">
        <w:rPr>
          <w:rFonts w:eastAsia="Arial Unicode MS"/>
          <w:sz w:val="20"/>
          <w:szCs w:val="20"/>
          <w:lang w:val="en"/>
        </w:rPr>
        <w:t>61</w:t>
      </w:r>
      <w:r w:rsidR="00A82197" w:rsidRPr="00287C51">
        <w:rPr>
          <w:rFonts w:eastAsia="Arial Unicode MS"/>
          <w:sz w:val="20"/>
          <w:szCs w:val="20"/>
          <w:lang w:val="en"/>
        </w:rPr>
        <w:t>-</w:t>
      </w:r>
      <w:r w:rsidRPr="00287C51">
        <w:rPr>
          <w:rFonts w:eastAsia="Arial Unicode MS"/>
          <w:sz w:val="20"/>
          <w:szCs w:val="20"/>
          <w:lang w:val="en"/>
        </w:rPr>
        <w:t>80</w:t>
      </w:r>
      <w:r w:rsidR="009F1ED6" w:rsidRPr="00287C51">
        <w:rPr>
          <w:rFonts w:eastAsia="Arial Unicode MS"/>
          <w:sz w:val="20"/>
          <w:szCs w:val="20"/>
          <w:lang w:val="en"/>
        </w:rPr>
        <w:t>.</w:t>
      </w:r>
    </w:p>
    <w:p w14:paraId="0E597770" w14:textId="49F5F703" w:rsidR="00D248BB" w:rsidRPr="00287C51" w:rsidRDefault="00D248BB" w:rsidP="00464A1E">
      <w:pPr>
        <w:widowControl/>
        <w:autoSpaceDE w:val="0"/>
        <w:autoSpaceDN w:val="0"/>
        <w:adjustRightInd w:val="0"/>
        <w:rPr>
          <w:sz w:val="20"/>
          <w:szCs w:val="20"/>
        </w:rPr>
      </w:pPr>
      <w:proofErr w:type="spellStart"/>
      <w:r w:rsidRPr="00287C51">
        <w:rPr>
          <w:sz w:val="20"/>
          <w:szCs w:val="20"/>
        </w:rPr>
        <w:t>Cortazzi</w:t>
      </w:r>
      <w:proofErr w:type="spellEnd"/>
      <w:r w:rsidRPr="00287C51">
        <w:rPr>
          <w:sz w:val="20"/>
          <w:szCs w:val="20"/>
        </w:rPr>
        <w:t xml:space="preserve"> M, Pilcher N. </w:t>
      </w:r>
      <w:proofErr w:type="spellStart"/>
      <w:r w:rsidRPr="00287C51">
        <w:rPr>
          <w:sz w:val="20"/>
          <w:szCs w:val="20"/>
        </w:rPr>
        <w:t>Jin</w:t>
      </w:r>
      <w:proofErr w:type="spellEnd"/>
      <w:r w:rsidRPr="00287C51">
        <w:rPr>
          <w:sz w:val="20"/>
          <w:szCs w:val="20"/>
        </w:rPr>
        <w:t xml:space="preserve"> L </w:t>
      </w:r>
      <w:r w:rsidR="008B497A" w:rsidRPr="00287C51">
        <w:rPr>
          <w:sz w:val="20"/>
          <w:szCs w:val="20"/>
        </w:rPr>
        <w:t>(</w:t>
      </w:r>
      <w:r w:rsidRPr="00287C51">
        <w:rPr>
          <w:sz w:val="20"/>
          <w:szCs w:val="20"/>
        </w:rPr>
        <w:t>2011</w:t>
      </w:r>
      <w:r w:rsidR="008B497A" w:rsidRPr="00287C51">
        <w:rPr>
          <w:sz w:val="20"/>
          <w:szCs w:val="20"/>
        </w:rPr>
        <w:t>)</w:t>
      </w:r>
      <w:r w:rsidRPr="00287C51">
        <w:rPr>
          <w:sz w:val="20"/>
          <w:szCs w:val="20"/>
        </w:rPr>
        <w:t xml:space="preserve"> Language choices and ‘blind shadows’: investigating interviews with Chinese participants. </w:t>
      </w:r>
      <w:r w:rsidRPr="00287C51">
        <w:rPr>
          <w:iCs/>
          <w:sz w:val="20"/>
          <w:szCs w:val="20"/>
        </w:rPr>
        <w:t>Qualitative Research</w:t>
      </w:r>
      <w:r w:rsidRPr="00287C51">
        <w:rPr>
          <w:sz w:val="20"/>
          <w:szCs w:val="20"/>
        </w:rPr>
        <w:t xml:space="preserve"> </w:t>
      </w:r>
      <w:r w:rsidRPr="00287C51">
        <w:rPr>
          <w:iCs/>
          <w:sz w:val="20"/>
          <w:szCs w:val="20"/>
        </w:rPr>
        <w:t>11</w:t>
      </w:r>
      <w:r w:rsidRPr="00287C51">
        <w:rPr>
          <w:sz w:val="20"/>
          <w:szCs w:val="20"/>
        </w:rPr>
        <w:t>(5)</w:t>
      </w:r>
      <w:r w:rsidR="008B497A" w:rsidRPr="00287C51">
        <w:rPr>
          <w:sz w:val="20"/>
          <w:szCs w:val="20"/>
        </w:rPr>
        <w:t>:</w:t>
      </w:r>
      <w:r w:rsidRPr="00287C51">
        <w:rPr>
          <w:sz w:val="20"/>
          <w:szCs w:val="20"/>
        </w:rPr>
        <w:t xml:space="preserve"> 505-535.</w:t>
      </w:r>
    </w:p>
    <w:p w14:paraId="660530FB" w14:textId="4FF6A5F4" w:rsidR="001E2757" w:rsidRPr="00287C51" w:rsidRDefault="001E2757" w:rsidP="00464A1E">
      <w:pPr>
        <w:widowControl/>
        <w:autoSpaceDE w:val="0"/>
        <w:autoSpaceDN w:val="0"/>
        <w:adjustRightInd w:val="0"/>
        <w:rPr>
          <w:rFonts w:eastAsia="Arial Unicode MS"/>
          <w:sz w:val="20"/>
          <w:szCs w:val="20"/>
          <w:lang w:val="en"/>
        </w:rPr>
      </w:pPr>
      <w:proofErr w:type="spellStart"/>
      <w:r w:rsidRPr="00287C51">
        <w:rPr>
          <w:rFonts w:eastAsia="Arial Unicode MS"/>
          <w:sz w:val="20"/>
          <w:szCs w:val="20"/>
          <w:lang w:val="en"/>
        </w:rPr>
        <w:t>Debnath</w:t>
      </w:r>
      <w:proofErr w:type="spellEnd"/>
      <w:r w:rsidRPr="00287C51">
        <w:rPr>
          <w:rFonts w:eastAsia="Arial Unicode MS"/>
          <w:sz w:val="20"/>
          <w:szCs w:val="20"/>
          <w:lang w:val="en"/>
        </w:rPr>
        <w:t xml:space="preserve"> AK,</w:t>
      </w:r>
      <w:r w:rsidR="005E32BF" w:rsidRPr="00287C51">
        <w:rPr>
          <w:rFonts w:eastAsia="Arial Unicode MS"/>
          <w:sz w:val="20"/>
          <w:szCs w:val="20"/>
          <w:lang w:val="en"/>
        </w:rPr>
        <w:t xml:space="preserve"> </w:t>
      </w:r>
      <w:r w:rsidRPr="00287C51">
        <w:rPr>
          <w:rFonts w:eastAsia="Arial Unicode MS"/>
          <w:sz w:val="20"/>
          <w:szCs w:val="20"/>
          <w:lang w:val="en"/>
        </w:rPr>
        <w:t xml:space="preserve">Chin HC </w:t>
      </w:r>
      <w:r w:rsidR="003B47E0" w:rsidRPr="00287C51">
        <w:rPr>
          <w:rFonts w:eastAsia="Arial Unicode MS"/>
          <w:sz w:val="20"/>
          <w:szCs w:val="20"/>
          <w:lang w:val="en"/>
        </w:rPr>
        <w:t>(</w:t>
      </w:r>
      <w:r w:rsidRPr="00287C51">
        <w:rPr>
          <w:rFonts w:eastAsia="Arial Unicode MS"/>
          <w:sz w:val="20"/>
          <w:szCs w:val="20"/>
          <w:lang w:val="en"/>
        </w:rPr>
        <w:t>2009</w:t>
      </w:r>
      <w:r w:rsidR="003B47E0" w:rsidRPr="00287C51">
        <w:rPr>
          <w:rFonts w:eastAsia="Arial Unicode MS"/>
          <w:sz w:val="20"/>
          <w:szCs w:val="20"/>
          <w:lang w:val="en"/>
        </w:rPr>
        <w:t>)</w:t>
      </w:r>
      <w:r w:rsidRPr="00287C51">
        <w:rPr>
          <w:rFonts w:eastAsia="Arial Unicode MS"/>
          <w:sz w:val="20"/>
          <w:szCs w:val="20"/>
          <w:lang w:val="en"/>
        </w:rPr>
        <w:t xml:space="preserve"> Hierarchical modeling of perceived collision risks in port fairways</w:t>
      </w:r>
      <w:r w:rsidR="0053400B" w:rsidRPr="00287C51">
        <w:rPr>
          <w:sz w:val="20"/>
          <w:szCs w:val="20"/>
        </w:rPr>
        <w:t>.</w:t>
      </w:r>
      <w:r w:rsidRPr="00287C51">
        <w:rPr>
          <w:rFonts w:eastAsia="Arial Unicode MS"/>
          <w:sz w:val="20"/>
          <w:szCs w:val="20"/>
          <w:lang w:val="en"/>
        </w:rPr>
        <w:t xml:space="preserve"> Transportation Research Record: Journal of the Transportation Research Board 2100</w:t>
      </w:r>
      <w:r w:rsidR="003B47E0" w:rsidRPr="00287C51">
        <w:rPr>
          <w:rFonts w:eastAsia="Arial Unicode MS"/>
          <w:sz w:val="20"/>
          <w:szCs w:val="20"/>
          <w:lang w:val="en"/>
        </w:rPr>
        <w:t>:</w:t>
      </w:r>
      <w:r w:rsidRPr="00287C51">
        <w:rPr>
          <w:rFonts w:eastAsia="Arial Unicode MS"/>
          <w:sz w:val="20"/>
          <w:szCs w:val="20"/>
          <w:lang w:val="en"/>
        </w:rPr>
        <w:t xml:space="preserve"> 68-75.</w:t>
      </w:r>
    </w:p>
    <w:p w14:paraId="45ADA9C1" w14:textId="0F37C173" w:rsidR="008F1EDE" w:rsidRPr="00287C51" w:rsidRDefault="008F1EDE" w:rsidP="00464A1E">
      <w:pPr>
        <w:widowControl/>
        <w:autoSpaceDE w:val="0"/>
        <w:autoSpaceDN w:val="0"/>
        <w:adjustRightInd w:val="0"/>
        <w:rPr>
          <w:rFonts w:eastAsia="Arial Unicode MS"/>
          <w:sz w:val="20"/>
          <w:szCs w:val="20"/>
          <w:lang w:val="en"/>
        </w:rPr>
      </w:pPr>
      <w:r w:rsidRPr="00287C51">
        <w:rPr>
          <w:rFonts w:eastAsia="Arial Unicode MS"/>
          <w:sz w:val="20"/>
          <w:szCs w:val="20"/>
          <w:lang w:val="en"/>
        </w:rPr>
        <w:t xml:space="preserve">Fabiano B, </w:t>
      </w:r>
      <w:proofErr w:type="spellStart"/>
      <w:r w:rsidRPr="00287C51">
        <w:rPr>
          <w:rFonts w:eastAsia="Arial Unicode MS"/>
          <w:sz w:val="20"/>
          <w:szCs w:val="20"/>
          <w:lang w:val="en"/>
        </w:rPr>
        <w:t>Currò</w:t>
      </w:r>
      <w:proofErr w:type="spellEnd"/>
      <w:r w:rsidRPr="00287C51">
        <w:rPr>
          <w:rFonts w:eastAsia="Arial Unicode MS"/>
          <w:sz w:val="20"/>
          <w:szCs w:val="20"/>
          <w:lang w:val="en"/>
        </w:rPr>
        <w:t xml:space="preserve"> F, </w:t>
      </w:r>
      <w:proofErr w:type="spellStart"/>
      <w:r w:rsidRPr="00287C51">
        <w:rPr>
          <w:rFonts w:eastAsia="Arial Unicode MS"/>
          <w:sz w:val="20"/>
          <w:szCs w:val="20"/>
          <w:lang w:val="en"/>
        </w:rPr>
        <w:t>Reverberi</w:t>
      </w:r>
      <w:proofErr w:type="spellEnd"/>
      <w:r w:rsidRPr="00287C51">
        <w:rPr>
          <w:rFonts w:eastAsia="Arial Unicode MS"/>
          <w:sz w:val="20"/>
          <w:szCs w:val="20"/>
          <w:lang w:val="en"/>
        </w:rPr>
        <w:t xml:space="preserve"> AP, </w:t>
      </w:r>
      <w:proofErr w:type="spellStart"/>
      <w:r w:rsidRPr="00287C51">
        <w:rPr>
          <w:rFonts w:eastAsia="Arial Unicode MS"/>
          <w:sz w:val="20"/>
          <w:szCs w:val="20"/>
          <w:lang w:val="en"/>
        </w:rPr>
        <w:t>Pastorino</w:t>
      </w:r>
      <w:proofErr w:type="spellEnd"/>
      <w:r w:rsidRPr="00287C51">
        <w:rPr>
          <w:rFonts w:eastAsia="Arial Unicode MS"/>
          <w:sz w:val="20"/>
          <w:szCs w:val="20"/>
          <w:lang w:val="en"/>
        </w:rPr>
        <w:t xml:space="preserve"> R </w:t>
      </w:r>
      <w:r w:rsidR="003B47E0" w:rsidRPr="00287C51">
        <w:rPr>
          <w:rFonts w:eastAsia="Arial Unicode MS"/>
          <w:sz w:val="20"/>
          <w:szCs w:val="20"/>
          <w:lang w:val="en"/>
        </w:rPr>
        <w:t>(</w:t>
      </w:r>
      <w:r w:rsidRPr="00287C51">
        <w:rPr>
          <w:rFonts w:eastAsia="Arial Unicode MS"/>
          <w:sz w:val="20"/>
          <w:szCs w:val="20"/>
          <w:lang w:val="en"/>
        </w:rPr>
        <w:t>2010</w:t>
      </w:r>
      <w:r w:rsidR="003B47E0" w:rsidRPr="00287C51">
        <w:rPr>
          <w:rFonts w:eastAsia="Arial Unicode MS"/>
          <w:sz w:val="20"/>
          <w:szCs w:val="20"/>
          <w:lang w:val="en"/>
        </w:rPr>
        <w:t>)</w:t>
      </w:r>
      <w:r w:rsidRPr="00287C51">
        <w:rPr>
          <w:rFonts w:eastAsia="Arial Unicode MS"/>
          <w:sz w:val="20"/>
          <w:szCs w:val="20"/>
          <w:lang w:val="en"/>
        </w:rPr>
        <w:t xml:space="preserve"> Port safety and the container revolution: A statistical study on human factor and occupational accidents over the long period. </w:t>
      </w:r>
      <w:r w:rsidRPr="00287C51">
        <w:rPr>
          <w:rFonts w:eastAsia="Arial Unicode MS"/>
          <w:iCs/>
          <w:sz w:val="20"/>
          <w:szCs w:val="20"/>
          <w:lang w:val="en"/>
        </w:rPr>
        <w:t>Safety Science 48(</w:t>
      </w:r>
      <w:r w:rsidRPr="00287C51">
        <w:rPr>
          <w:rFonts w:eastAsia="Arial Unicode MS"/>
          <w:sz w:val="20"/>
          <w:szCs w:val="20"/>
          <w:lang w:val="en"/>
        </w:rPr>
        <w:t>8)</w:t>
      </w:r>
      <w:r w:rsidR="003B47E0" w:rsidRPr="00287C51">
        <w:rPr>
          <w:rFonts w:eastAsia="Arial Unicode MS"/>
          <w:sz w:val="20"/>
          <w:szCs w:val="20"/>
          <w:lang w:val="en"/>
        </w:rPr>
        <w:t>:</w:t>
      </w:r>
      <w:r w:rsidRPr="00287C51">
        <w:rPr>
          <w:rFonts w:eastAsia="Arial Unicode MS"/>
          <w:sz w:val="20"/>
          <w:szCs w:val="20"/>
          <w:lang w:val="en"/>
        </w:rPr>
        <w:t xml:space="preserve"> 980-990. </w:t>
      </w:r>
    </w:p>
    <w:p w14:paraId="0BFEA371" w14:textId="1BA86B00" w:rsidR="00EC1B2F" w:rsidRPr="00287C51" w:rsidRDefault="00943223" w:rsidP="00464A1E">
      <w:pPr>
        <w:widowControl/>
        <w:autoSpaceDE w:val="0"/>
        <w:autoSpaceDN w:val="0"/>
        <w:adjustRightInd w:val="0"/>
        <w:rPr>
          <w:rFonts w:eastAsia="Arial Unicode MS"/>
          <w:sz w:val="20"/>
          <w:szCs w:val="20"/>
          <w:lang w:val="en"/>
        </w:rPr>
      </w:pPr>
      <w:proofErr w:type="spellStart"/>
      <w:r w:rsidRPr="00287C51">
        <w:rPr>
          <w:rFonts w:eastAsia="Arial Unicode MS"/>
          <w:sz w:val="20"/>
          <w:szCs w:val="20"/>
          <w:lang w:val="en"/>
        </w:rPr>
        <w:t>Fafaliou</w:t>
      </w:r>
      <w:proofErr w:type="spellEnd"/>
      <w:r w:rsidRPr="00287C51">
        <w:rPr>
          <w:rFonts w:eastAsia="Arial Unicode MS"/>
          <w:sz w:val="20"/>
          <w:szCs w:val="20"/>
          <w:lang w:val="en"/>
        </w:rPr>
        <w:t xml:space="preserve"> I, </w:t>
      </w:r>
      <w:proofErr w:type="spellStart"/>
      <w:r w:rsidRPr="00287C51">
        <w:rPr>
          <w:rFonts w:eastAsia="Arial Unicode MS"/>
          <w:sz w:val="20"/>
          <w:szCs w:val="20"/>
          <w:lang w:val="en"/>
        </w:rPr>
        <w:t>Lekakou</w:t>
      </w:r>
      <w:proofErr w:type="spellEnd"/>
      <w:r w:rsidRPr="00287C51">
        <w:rPr>
          <w:rFonts w:eastAsia="Arial Unicode MS"/>
          <w:sz w:val="20"/>
          <w:szCs w:val="20"/>
          <w:lang w:val="en"/>
        </w:rPr>
        <w:t xml:space="preserve"> M, </w:t>
      </w:r>
      <w:proofErr w:type="spellStart"/>
      <w:r w:rsidRPr="00287C51">
        <w:rPr>
          <w:rFonts w:eastAsia="Arial Unicode MS"/>
          <w:sz w:val="20"/>
          <w:szCs w:val="20"/>
          <w:lang w:val="en"/>
        </w:rPr>
        <w:t>Theotokas</w:t>
      </w:r>
      <w:proofErr w:type="spellEnd"/>
      <w:r w:rsidRPr="00287C51">
        <w:rPr>
          <w:rFonts w:eastAsia="Arial Unicode MS"/>
          <w:sz w:val="20"/>
          <w:szCs w:val="20"/>
          <w:lang w:val="en"/>
        </w:rPr>
        <w:t xml:space="preserve"> I </w:t>
      </w:r>
      <w:r w:rsidR="003B47E0" w:rsidRPr="00287C51">
        <w:rPr>
          <w:rFonts w:eastAsia="Arial Unicode MS"/>
          <w:sz w:val="20"/>
          <w:szCs w:val="20"/>
          <w:lang w:val="en"/>
        </w:rPr>
        <w:t>(</w:t>
      </w:r>
      <w:r w:rsidRPr="00287C51">
        <w:rPr>
          <w:rFonts w:eastAsia="Arial Unicode MS"/>
          <w:sz w:val="20"/>
          <w:szCs w:val="20"/>
          <w:lang w:val="en"/>
        </w:rPr>
        <w:t>2006</w:t>
      </w:r>
      <w:r w:rsidR="003B47E0" w:rsidRPr="00287C51">
        <w:rPr>
          <w:rFonts w:eastAsia="Arial Unicode MS"/>
          <w:sz w:val="20"/>
          <w:szCs w:val="20"/>
          <w:lang w:val="en"/>
        </w:rPr>
        <w:t>)</w:t>
      </w:r>
      <w:r w:rsidRPr="00287C51">
        <w:rPr>
          <w:rFonts w:eastAsia="Arial Unicode MS"/>
          <w:sz w:val="20"/>
          <w:szCs w:val="20"/>
          <w:lang w:val="en"/>
        </w:rPr>
        <w:t xml:space="preserve"> </w:t>
      </w:r>
      <w:proofErr w:type="gramStart"/>
      <w:r w:rsidRPr="00287C51">
        <w:rPr>
          <w:rFonts w:eastAsia="Arial Unicode MS"/>
          <w:sz w:val="20"/>
          <w:szCs w:val="20"/>
          <w:lang w:val="en"/>
        </w:rPr>
        <w:t>Is</w:t>
      </w:r>
      <w:proofErr w:type="gramEnd"/>
      <w:r w:rsidRPr="00287C51">
        <w:rPr>
          <w:rFonts w:eastAsia="Arial Unicode MS"/>
          <w:sz w:val="20"/>
          <w:szCs w:val="20"/>
          <w:lang w:val="en"/>
        </w:rPr>
        <w:t xml:space="preserve"> the European </w:t>
      </w:r>
      <w:r w:rsidR="00E54D2E" w:rsidRPr="00287C51">
        <w:rPr>
          <w:rFonts w:eastAsia="Arial Unicode MS"/>
          <w:sz w:val="20"/>
          <w:szCs w:val="20"/>
          <w:lang w:val="en"/>
        </w:rPr>
        <w:t>s</w:t>
      </w:r>
      <w:r w:rsidRPr="00287C51">
        <w:rPr>
          <w:rFonts w:eastAsia="Arial Unicode MS"/>
          <w:sz w:val="20"/>
          <w:szCs w:val="20"/>
          <w:lang w:val="en"/>
        </w:rPr>
        <w:t xml:space="preserve">hipping </w:t>
      </w:r>
      <w:r w:rsidR="00E54D2E" w:rsidRPr="00287C51">
        <w:rPr>
          <w:rFonts w:eastAsia="Arial Unicode MS"/>
          <w:sz w:val="20"/>
          <w:szCs w:val="20"/>
          <w:lang w:val="en"/>
        </w:rPr>
        <w:t>i</w:t>
      </w:r>
      <w:r w:rsidRPr="00287C51">
        <w:rPr>
          <w:rFonts w:eastAsia="Arial Unicode MS"/>
          <w:sz w:val="20"/>
          <w:szCs w:val="20"/>
          <w:lang w:val="en"/>
        </w:rPr>
        <w:t xml:space="preserve">ndustry </w:t>
      </w:r>
      <w:r w:rsidR="00E54D2E" w:rsidRPr="00287C51">
        <w:rPr>
          <w:rFonts w:eastAsia="Arial Unicode MS"/>
          <w:sz w:val="20"/>
          <w:szCs w:val="20"/>
          <w:lang w:val="en"/>
        </w:rPr>
        <w:t>a</w:t>
      </w:r>
      <w:r w:rsidRPr="00287C51">
        <w:rPr>
          <w:rFonts w:eastAsia="Arial Unicode MS"/>
          <w:sz w:val="20"/>
          <w:szCs w:val="20"/>
          <w:lang w:val="en"/>
        </w:rPr>
        <w:t xml:space="preserve">ware of </w:t>
      </w:r>
      <w:r w:rsidR="00E54D2E" w:rsidRPr="00287C51">
        <w:rPr>
          <w:rFonts w:eastAsia="Arial Unicode MS"/>
          <w:sz w:val="20"/>
          <w:szCs w:val="20"/>
          <w:lang w:val="en"/>
        </w:rPr>
        <w:t>c</w:t>
      </w:r>
      <w:r w:rsidRPr="00287C51">
        <w:rPr>
          <w:rFonts w:eastAsia="Arial Unicode MS"/>
          <w:sz w:val="20"/>
          <w:szCs w:val="20"/>
          <w:lang w:val="en"/>
        </w:rPr>
        <w:t xml:space="preserve">orporate </w:t>
      </w:r>
      <w:r w:rsidR="00E54D2E" w:rsidRPr="00287C51">
        <w:rPr>
          <w:rFonts w:eastAsia="Arial Unicode MS"/>
          <w:sz w:val="20"/>
          <w:szCs w:val="20"/>
          <w:lang w:val="en"/>
        </w:rPr>
        <w:t>s</w:t>
      </w:r>
      <w:r w:rsidRPr="00287C51">
        <w:rPr>
          <w:rFonts w:eastAsia="Arial Unicode MS"/>
          <w:sz w:val="20"/>
          <w:szCs w:val="20"/>
          <w:lang w:val="en"/>
        </w:rPr>
        <w:t xml:space="preserve">ocial </w:t>
      </w:r>
      <w:r w:rsidR="00E54D2E" w:rsidRPr="00287C51">
        <w:rPr>
          <w:rFonts w:eastAsia="Arial Unicode MS"/>
          <w:sz w:val="20"/>
          <w:szCs w:val="20"/>
          <w:lang w:val="en"/>
        </w:rPr>
        <w:t>r</w:t>
      </w:r>
      <w:r w:rsidRPr="00287C51">
        <w:rPr>
          <w:rFonts w:eastAsia="Arial Unicode MS"/>
          <w:sz w:val="20"/>
          <w:szCs w:val="20"/>
          <w:lang w:val="en"/>
        </w:rPr>
        <w:t xml:space="preserve">esponsibility? The </w:t>
      </w:r>
      <w:r w:rsidR="00E54D2E" w:rsidRPr="00287C51">
        <w:rPr>
          <w:rFonts w:eastAsia="Arial Unicode MS"/>
          <w:sz w:val="20"/>
          <w:szCs w:val="20"/>
          <w:lang w:val="en"/>
        </w:rPr>
        <w:t>c</w:t>
      </w:r>
      <w:r w:rsidRPr="00287C51">
        <w:rPr>
          <w:rFonts w:eastAsia="Arial Unicode MS"/>
          <w:sz w:val="20"/>
          <w:szCs w:val="20"/>
          <w:lang w:val="en"/>
        </w:rPr>
        <w:t xml:space="preserve">ase of the Greek-owned short sea shipping companies. </w:t>
      </w:r>
      <w:r w:rsidRPr="00287C51">
        <w:rPr>
          <w:rFonts w:eastAsia="Arial Unicode MS"/>
          <w:iCs/>
          <w:sz w:val="20"/>
          <w:szCs w:val="20"/>
          <w:lang w:val="en"/>
        </w:rPr>
        <w:t>Marine Policy 30</w:t>
      </w:r>
      <w:r w:rsidR="00B80B1D" w:rsidRPr="00287C51">
        <w:rPr>
          <w:rFonts w:eastAsia="Arial Unicode MS"/>
          <w:iCs/>
          <w:sz w:val="20"/>
          <w:szCs w:val="20"/>
          <w:lang w:val="en"/>
        </w:rPr>
        <w:t>(</w:t>
      </w:r>
      <w:r w:rsidRPr="00287C51">
        <w:rPr>
          <w:rFonts w:eastAsia="Arial Unicode MS"/>
          <w:sz w:val="20"/>
          <w:szCs w:val="20"/>
          <w:lang w:val="en"/>
        </w:rPr>
        <w:t>4</w:t>
      </w:r>
      <w:r w:rsidR="00B80B1D" w:rsidRPr="00287C51">
        <w:rPr>
          <w:rFonts w:eastAsia="Arial Unicode MS"/>
          <w:sz w:val="20"/>
          <w:szCs w:val="20"/>
          <w:lang w:val="en"/>
        </w:rPr>
        <w:t>)</w:t>
      </w:r>
      <w:r w:rsidR="003B47E0" w:rsidRPr="00287C51">
        <w:rPr>
          <w:rFonts w:eastAsia="Arial Unicode MS"/>
          <w:sz w:val="20"/>
          <w:szCs w:val="20"/>
          <w:lang w:val="en"/>
        </w:rPr>
        <w:t>:</w:t>
      </w:r>
      <w:r w:rsidRPr="00287C51">
        <w:rPr>
          <w:rFonts w:eastAsia="Arial Unicode MS"/>
          <w:sz w:val="20"/>
          <w:szCs w:val="20"/>
          <w:lang w:val="en"/>
        </w:rPr>
        <w:t xml:space="preserve"> 412-419. </w:t>
      </w:r>
    </w:p>
    <w:p w14:paraId="191B1C42" w14:textId="3EF605F7" w:rsidR="008D5B63" w:rsidRPr="00287C51" w:rsidRDefault="008D5B63" w:rsidP="00464A1E">
      <w:pPr>
        <w:widowControl/>
        <w:autoSpaceDE w:val="0"/>
        <w:autoSpaceDN w:val="0"/>
        <w:adjustRightInd w:val="0"/>
        <w:rPr>
          <w:rFonts w:eastAsiaTheme="minorEastAsia"/>
          <w:kern w:val="0"/>
          <w:sz w:val="20"/>
          <w:szCs w:val="20"/>
        </w:rPr>
      </w:pPr>
      <w:proofErr w:type="spellStart"/>
      <w:r w:rsidRPr="00287C51">
        <w:rPr>
          <w:rFonts w:eastAsiaTheme="minorEastAsia"/>
          <w:kern w:val="0"/>
          <w:sz w:val="20"/>
          <w:szCs w:val="20"/>
        </w:rPr>
        <w:t>Fernández-Muñiz</w:t>
      </w:r>
      <w:proofErr w:type="spellEnd"/>
      <w:r w:rsidRPr="00287C51">
        <w:rPr>
          <w:rFonts w:eastAsiaTheme="minorEastAsia"/>
          <w:kern w:val="0"/>
          <w:sz w:val="20"/>
          <w:szCs w:val="20"/>
        </w:rPr>
        <w:t xml:space="preserve"> B, Montes-</w:t>
      </w:r>
      <w:proofErr w:type="spellStart"/>
      <w:r w:rsidRPr="00287C51">
        <w:rPr>
          <w:rFonts w:eastAsiaTheme="minorEastAsia"/>
          <w:kern w:val="0"/>
          <w:sz w:val="20"/>
          <w:szCs w:val="20"/>
        </w:rPr>
        <w:t>Peón</w:t>
      </w:r>
      <w:proofErr w:type="spellEnd"/>
      <w:r w:rsidRPr="00287C51">
        <w:rPr>
          <w:rFonts w:eastAsiaTheme="minorEastAsia"/>
          <w:kern w:val="0"/>
          <w:sz w:val="20"/>
          <w:szCs w:val="20"/>
        </w:rPr>
        <w:t xml:space="preserve"> JM</w:t>
      </w:r>
      <w:r w:rsidR="005459F1" w:rsidRPr="00287C51">
        <w:rPr>
          <w:rFonts w:eastAsiaTheme="minorEastAsia"/>
          <w:kern w:val="0"/>
          <w:sz w:val="20"/>
          <w:szCs w:val="20"/>
        </w:rPr>
        <w:t>,</w:t>
      </w:r>
      <w:r w:rsidRPr="00287C51">
        <w:rPr>
          <w:rFonts w:eastAsiaTheme="minorEastAsia"/>
          <w:kern w:val="0"/>
          <w:sz w:val="20"/>
          <w:szCs w:val="20"/>
        </w:rPr>
        <w:t xml:space="preserve"> Vázquez-</w:t>
      </w:r>
      <w:proofErr w:type="spellStart"/>
      <w:r w:rsidRPr="00287C51">
        <w:rPr>
          <w:rFonts w:eastAsiaTheme="minorEastAsia"/>
          <w:kern w:val="0"/>
          <w:sz w:val="20"/>
          <w:szCs w:val="20"/>
        </w:rPr>
        <w:t>Ordás</w:t>
      </w:r>
      <w:proofErr w:type="spellEnd"/>
      <w:r w:rsidRPr="00287C51">
        <w:rPr>
          <w:rFonts w:eastAsiaTheme="minorEastAsia"/>
          <w:kern w:val="0"/>
          <w:sz w:val="20"/>
          <w:szCs w:val="20"/>
        </w:rPr>
        <w:t xml:space="preserve"> CJ </w:t>
      </w:r>
      <w:r w:rsidR="005459F1" w:rsidRPr="00287C51">
        <w:rPr>
          <w:rFonts w:eastAsiaTheme="minorEastAsia"/>
          <w:kern w:val="0"/>
          <w:sz w:val="20"/>
          <w:szCs w:val="20"/>
        </w:rPr>
        <w:t>(</w:t>
      </w:r>
      <w:r w:rsidRPr="00287C51">
        <w:rPr>
          <w:rFonts w:eastAsiaTheme="minorEastAsia"/>
          <w:kern w:val="0"/>
          <w:sz w:val="20"/>
          <w:szCs w:val="20"/>
        </w:rPr>
        <w:t>2009</w:t>
      </w:r>
      <w:r w:rsidR="005459F1" w:rsidRPr="00287C51">
        <w:rPr>
          <w:rFonts w:eastAsiaTheme="minorEastAsia"/>
          <w:kern w:val="0"/>
          <w:sz w:val="20"/>
          <w:szCs w:val="20"/>
        </w:rPr>
        <w:t>)</w:t>
      </w:r>
      <w:r w:rsidRPr="00287C51">
        <w:rPr>
          <w:rFonts w:eastAsiaTheme="minorEastAsia"/>
          <w:kern w:val="0"/>
          <w:sz w:val="20"/>
          <w:szCs w:val="20"/>
        </w:rPr>
        <w:t xml:space="preserve"> Relation between occupational safety management and firm performance. </w:t>
      </w:r>
      <w:r w:rsidRPr="00287C51">
        <w:rPr>
          <w:rFonts w:eastAsiaTheme="minorEastAsia"/>
          <w:iCs/>
          <w:kern w:val="0"/>
          <w:sz w:val="20"/>
          <w:szCs w:val="20"/>
        </w:rPr>
        <w:t>Safety science</w:t>
      </w:r>
      <w:r w:rsidRPr="00287C51">
        <w:rPr>
          <w:rFonts w:eastAsiaTheme="minorEastAsia"/>
          <w:kern w:val="0"/>
          <w:sz w:val="20"/>
          <w:szCs w:val="20"/>
        </w:rPr>
        <w:t xml:space="preserve"> </w:t>
      </w:r>
      <w:r w:rsidRPr="00287C51">
        <w:rPr>
          <w:rFonts w:eastAsiaTheme="minorEastAsia"/>
          <w:iCs/>
          <w:kern w:val="0"/>
          <w:sz w:val="20"/>
          <w:szCs w:val="20"/>
        </w:rPr>
        <w:t>47</w:t>
      </w:r>
      <w:r w:rsidRPr="00287C51">
        <w:rPr>
          <w:rFonts w:eastAsiaTheme="minorEastAsia"/>
          <w:kern w:val="0"/>
          <w:sz w:val="20"/>
          <w:szCs w:val="20"/>
        </w:rPr>
        <w:t>(7)</w:t>
      </w:r>
      <w:r w:rsidR="005459F1" w:rsidRPr="00287C51">
        <w:rPr>
          <w:rFonts w:eastAsiaTheme="minorEastAsia"/>
          <w:kern w:val="0"/>
          <w:sz w:val="20"/>
          <w:szCs w:val="20"/>
        </w:rPr>
        <w:t>:</w:t>
      </w:r>
      <w:r w:rsidRPr="00287C51">
        <w:rPr>
          <w:rFonts w:eastAsiaTheme="minorEastAsia"/>
          <w:kern w:val="0"/>
          <w:sz w:val="20"/>
          <w:szCs w:val="20"/>
        </w:rPr>
        <w:t xml:space="preserve"> 980-991.</w:t>
      </w:r>
    </w:p>
    <w:p w14:paraId="1A57F84B" w14:textId="3AD50B91" w:rsidR="00E439C4" w:rsidRPr="00287C51" w:rsidRDefault="005A2E46" w:rsidP="00464A1E">
      <w:pPr>
        <w:widowControl/>
        <w:autoSpaceDE w:val="0"/>
        <w:autoSpaceDN w:val="0"/>
        <w:adjustRightInd w:val="0"/>
        <w:rPr>
          <w:rFonts w:eastAsiaTheme="minorEastAsia"/>
          <w:kern w:val="0"/>
          <w:sz w:val="20"/>
          <w:szCs w:val="20"/>
          <w:lang w:val="en-GB"/>
        </w:rPr>
      </w:pPr>
      <w:proofErr w:type="spellStart"/>
      <w:r w:rsidRPr="00287C51">
        <w:rPr>
          <w:rFonts w:eastAsiaTheme="minorEastAsia"/>
          <w:kern w:val="0"/>
          <w:sz w:val="20"/>
          <w:szCs w:val="20"/>
          <w:lang w:val="en-GB"/>
        </w:rPr>
        <w:t>Flin</w:t>
      </w:r>
      <w:proofErr w:type="spellEnd"/>
      <w:r w:rsidRPr="00287C51">
        <w:rPr>
          <w:rFonts w:eastAsiaTheme="minorEastAsia"/>
          <w:kern w:val="0"/>
          <w:sz w:val="20"/>
          <w:szCs w:val="20"/>
          <w:lang w:val="en-GB"/>
        </w:rPr>
        <w:t xml:space="preserve"> R, Mearns K, </w:t>
      </w:r>
      <w:proofErr w:type="spellStart"/>
      <w:r w:rsidRPr="00287C51">
        <w:rPr>
          <w:rFonts w:eastAsiaTheme="minorEastAsia"/>
          <w:kern w:val="0"/>
          <w:sz w:val="20"/>
          <w:szCs w:val="20"/>
          <w:lang w:val="en-GB"/>
        </w:rPr>
        <w:t>O’connor</w:t>
      </w:r>
      <w:proofErr w:type="spellEnd"/>
      <w:r w:rsidRPr="00287C51">
        <w:rPr>
          <w:rFonts w:eastAsiaTheme="minorEastAsia"/>
          <w:kern w:val="0"/>
          <w:sz w:val="20"/>
          <w:szCs w:val="20"/>
          <w:lang w:val="en-GB"/>
        </w:rPr>
        <w:t xml:space="preserve"> P, </w:t>
      </w:r>
      <w:proofErr w:type="spellStart"/>
      <w:r w:rsidRPr="00287C51">
        <w:rPr>
          <w:rFonts w:eastAsiaTheme="minorEastAsia"/>
          <w:kern w:val="0"/>
          <w:sz w:val="20"/>
          <w:szCs w:val="20"/>
          <w:lang w:val="en-GB"/>
        </w:rPr>
        <w:t>Bryden</w:t>
      </w:r>
      <w:proofErr w:type="spellEnd"/>
      <w:r w:rsidRPr="00287C51">
        <w:rPr>
          <w:rFonts w:eastAsiaTheme="minorEastAsia"/>
          <w:kern w:val="0"/>
          <w:sz w:val="20"/>
          <w:szCs w:val="20"/>
          <w:lang w:val="en-GB"/>
        </w:rPr>
        <w:t xml:space="preserve"> R </w:t>
      </w:r>
      <w:r w:rsidR="005459F1" w:rsidRPr="00287C51">
        <w:rPr>
          <w:rFonts w:eastAsiaTheme="minorEastAsia"/>
          <w:kern w:val="0"/>
          <w:sz w:val="20"/>
          <w:szCs w:val="20"/>
          <w:lang w:val="en-GB"/>
        </w:rPr>
        <w:t>(</w:t>
      </w:r>
      <w:r w:rsidRPr="00287C51">
        <w:rPr>
          <w:rFonts w:eastAsiaTheme="minorEastAsia"/>
          <w:kern w:val="0"/>
          <w:sz w:val="20"/>
          <w:szCs w:val="20"/>
          <w:lang w:val="en-GB"/>
        </w:rPr>
        <w:t>2000</w:t>
      </w:r>
      <w:r w:rsidR="005459F1" w:rsidRPr="00287C51">
        <w:rPr>
          <w:rFonts w:eastAsiaTheme="minorEastAsia"/>
          <w:kern w:val="0"/>
          <w:sz w:val="20"/>
          <w:szCs w:val="20"/>
          <w:lang w:val="en-GB"/>
        </w:rPr>
        <w:t>)</w:t>
      </w:r>
      <w:r w:rsidRPr="00287C51">
        <w:rPr>
          <w:rFonts w:eastAsiaTheme="minorEastAsia"/>
          <w:kern w:val="0"/>
          <w:sz w:val="20"/>
          <w:szCs w:val="20"/>
          <w:lang w:val="en-GB"/>
        </w:rPr>
        <w:t xml:space="preserve"> Measuring safety climate: identifying</w:t>
      </w:r>
      <w:r w:rsidR="00FB4BB6" w:rsidRPr="00287C51">
        <w:rPr>
          <w:rFonts w:eastAsiaTheme="minorEastAsia"/>
          <w:kern w:val="0"/>
          <w:sz w:val="20"/>
          <w:szCs w:val="20"/>
          <w:lang w:val="en-GB"/>
        </w:rPr>
        <w:t xml:space="preserve"> </w:t>
      </w:r>
      <w:r w:rsidRPr="00287C51">
        <w:rPr>
          <w:rFonts w:eastAsiaTheme="minorEastAsia"/>
          <w:kern w:val="0"/>
          <w:sz w:val="20"/>
          <w:szCs w:val="20"/>
          <w:lang w:val="en-GB"/>
        </w:rPr>
        <w:t>the common features. Safety Science 34(1</w:t>
      </w:r>
      <w:r w:rsidR="00A82197" w:rsidRPr="00287C51">
        <w:rPr>
          <w:rFonts w:eastAsiaTheme="minorEastAsia"/>
          <w:kern w:val="0"/>
          <w:sz w:val="20"/>
          <w:szCs w:val="20"/>
          <w:lang w:val="en-GB"/>
        </w:rPr>
        <w:t>-</w:t>
      </w:r>
      <w:r w:rsidRPr="00287C51">
        <w:rPr>
          <w:rFonts w:eastAsiaTheme="minorEastAsia"/>
          <w:kern w:val="0"/>
          <w:sz w:val="20"/>
          <w:szCs w:val="20"/>
          <w:lang w:val="en-GB"/>
        </w:rPr>
        <w:t>3)</w:t>
      </w:r>
      <w:r w:rsidR="005459F1" w:rsidRPr="00287C51">
        <w:rPr>
          <w:rFonts w:eastAsiaTheme="minorEastAsia"/>
          <w:kern w:val="0"/>
          <w:sz w:val="20"/>
          <w:szCs w:val="20"/>
          <w:lang w:val="en-GB"/>
        </w:rPr>
        <w:t>:</w:t>
      </w:r>
      <w:r w:rsidRPr="00287C51">
        <w:rPr>
          <w:rFonts w:eastAsiaTheme="minorEastAsia"/>
          <w:kern w:val="0"/>
          <w:sz w:val="20"/>
          <w:szCs w:val="20"/>
          <w:lang w:val="en-GB"/>
        </w:rPr>
        <w:t xml:space="preserve"> 177</w:t>
      </w:r>
      <w:r w:rsidR="00A82197" w:rsidRPr="00287C51">
        <w:rPr>
          <w:rFonts w:eastAsiaTheme="minorEastAsia"/>
          <w:kern w:val="0"/>
          <w:sz w:val="20"/>
          <w:szCs w:val="20"/>
          <w:lang w:val="en-GB"/>
        </w:rPr>
        <w:t>-</w:t>
      </w:r>
      <w:r w:rsidRPr="00287C51">
        <w:rPr>
          <w:rFonts w:eastAsiaTheme="minorEastAsia"/>
          <w:kern w:val="0"/>
          <w:sz w:val="20"/>
          <w:szCs w:val="20"/>
          <w:lang w:val="en-GB"/>
        </w:rPr>
        <w:t>192.</w:t>
      </w:r>
    </w:p>
    <w:p w14:paraId="633DAA61" w14:textId="46F0DAD8" w:rsidR="0069026A" w:rsidRPr="00846593" w:rsidRDefault="0069026A" w:rsidP="00464A1E">
      <w:pPr>
        <w:rPr>
          <w:color w:val="222222"/>
          <w:sz w:val="20"/>
          <w:szCs w:val="20"/>
        </w:rPr>
      </w:pPr>
      <w:proofErr w:type="spellStart"/>
      <w:r w:rsidRPr="00846593">
        <w:rPr>
          <w:color w:val="222222"/>
          <w:sz w:val="20"/>
          <w:szCs w:val="20"/>
        </w:rPr>
        <w:t>Flyvbjerg</w:t>
      </w:r>
      <w:proofErr w:type="spellEnd"/>
      <w:r w:rsidRPr="00846593">
        <w:rPr>
          <w:color w:val="222222"/>
          <w:sz w:val="20"/>
          <w:szCs w:val="20"/>
        </w:rPr>
        <w:t xml:space="preserve">, B. (2006). Five misunderstandings about case-study research. </w:t>
      </w:r>
      <w:r w:rsidRPr="00846593">
        <w:rPr>
          <w:i/>
          <w:iCs/>
          <w:color w:val="222222"/>
          <w:sz w:val="20"/>
          <w:szCs w:val="20"/>
        </w:rPr>
        <w:t>Qualitative inquiry</w:t>
      </w:r>
      <w:r w:rsidRPr="00846593">
        <w:rPr>
          <w:color w:val="222222"/>
          <w:sz w:val="20"/>
          <w:szCs w:val="20"/>
        </w:rPr>
        <w:t xml:space="preserve">, </w:t>
      </w:r>
      <w:r w:rsidRPr="00846593">
        <w:rPr>
          <w:i/>
          <w:iCs/>
          <w:color w:val="222222"/>
          <w:sz w:val="20"/>
          <w:szCs w:val="20"/>
        </w:rPr>
        <w:t>12</w:t>
      </w:r>
      <w:r w:rsidRPr="00846593">
        <w:rPr>
          <w:color w:val="222222"/>
          <w:sz w:val="20"/>
          <w:szCs w:val="20"/>
        </w:rPr>
        <w:t>(2)</w:t>
      </w:r>
      <w:r w:rsidR="00ED24CF">
        <w:rPr>
          <w:color w:val="222222"/>
          <w:sz w:val="20"/>
          <w:szCs w:val="20"/>
        </w:rPr>
        <w:t>:</w:t>
      </w:r>
      <w:r w:rsidRPr="00846593">
        <w:rPr>
          <w:color w:val="222222"/>
          <w:sz w:val="20"/>
          <w:szCs w:val="20"/>
        </w:rPr>
        <w:t xml:space="preserve"> 219-245.</w:t>
      </w:r>
    </w:p>
    <w:p w14:paraId="487D5504" w14:textId="758DFD5C" w:rsidR="005A2E46" w:rsidRPr="00287C51" w:rsidRDefault="005A2E46" w:rsidP="00464A1E">
      <w:pPr>
        <w:rPr>
          <w:rFonts w:eastAsia="Arial Unicode MS"/>
          <w:iCs/>
          <w:sz w:val="20"/>
          <w:szCs w:val="20"/>
          <w:lang w:val="en"/>
        </w:rPr>
      </w:pPr>
      <w:r w:rsidRPr="00287C51">
        <w:rPr>
          <w:rFonts w:eastAsia="Arial Unicode MS"/>
          <w:sz w:val="20"/>
          <w:szCs w:val="20"/>
          <w:lang w:val="en"/>
        </w:rPr>
        <w:t xml:space="preserve">Goh YM, Love PED, </w:t>
      </w:r>
      <w:proofErr w:type="spellStart"/>
      <w:r w:rsidRPr="00287C51">
        <w:rPr>
          <w:rFonts w:eastAsia="Arial Unicode MS"/>
          <w:sz w:val="20"/>
          <w:szCs w:val="20"/>
          <w:lang w:val="en"/>
        </w:rPr>
        <w:t>Stagboue</w:t>
      </w:r>
      <w:r w:rsidR="00FB4BB6" w:rsidRPr="00287C51">
        <w:rPr>
          <w:rFonts w:eastAsia="Arial Unicode MS"/>
          <w:sz w:val="20"/>
          <w:szCs w:val="20"/>
          <w:lang w:val="en"/>
        </w:rPr>
        <w:t>r</w:t>
      </w:r>
      <w:proofErr w:type="spellEnd"/>
      <w:r w:rsidR="00FB4BB6" w:rsidRPr="00287C51">
        <w:rPr>
          <w:rFonts w:eastAsia="Arial Unicode MS"/>
          <w:sz w:val="20"/>
          <w:szCs w:val="20"/>
          <w:lang w:val="en"/>
        </w:rPr>
        <w:t xml:space="preserve"> G, Annesley C </w:t>
      </w:r>
      <w:r w:rsidR="005459F1" w:rsidRPr="00287C51">
        <w:rPr>
          <w:rFonts w:eastAsia="Arial Unicode MS"/>
          <w:sz w:val="20"/>
          <w:szCs w:val="20"/>
          <w:lang w:val="en"/>
        </w:rPr>
        <w:t>(</w:t>
      </w:r>
      <w:r w:rsidRPr="00287C51">
        <w:rPr>
          <w:rFonts w:eastAsia="Arial Unicode MS"/>
          <w:sz w:val="20"/>
          <w:szCs w:val="20"/>
          <w:lang w:val="en"/>
        </w:rPr>
        <w:t>201</w:t>
      </w:r>
      <w:r w:rsidR="00762F7D" w:rsidRPr="00287C51">
        <w:rPr>
          <w:rFonts w:eastAsia="Arial Unicode MS"/>
          <w:sz w:val="20"/>
          <w:szCs w:val="20"/>
          <w:lang w:val="en"/>
        </w:rPr>
        <w:t>2</w:t>
      </w:r>
      <w:r w:rsidR="005459F1" w:rsidRPr="00287C51">
        <w:rPr>
          <w:rFonts w:eastAsia="Arial Unicode MS"/>
          <w:sz w:val="20"/>
          <w:szCs w:val="20"/>
          <w:lang w:val="en"/>
        </w:rPr>
        <w:t>)</w:t>
      </w:r>
      <w:r w:rsidRPr="00287C51">
        <w:rPr>
          <w:rFonts w:eastAsia="Arial Unicode MS"/>
          <w:sz w:val="20"/>
          <w:szCs w:val="20"/>
          <w:lang w:val="en"/>
        </w:rPr>
        <w:t xml:space="preserve"> Dynamics of safety performance and culture: A group model building approach. </w:t>
      </w:r>
      <w:r w:rsidRPr="00287C51">
        <w:rPr>
          <w:rFonts w:eastAsia="Arial Unicode MS"/>
          <w:iCs/>
          <w:sz w:val="20"/>
          <w:szCs w:val="20"/>
          <w:lang w:val="en"/>
        </w:rPr>
        <w:t>Accident Analysis &amp; Prevention 48</w:t>
      </w:r>
      <w:r w:rsidR="005459F1" w:rsidRPr="00287C51">
        <w:rPr>
          <w:rFonts w:eastAsia="Arial Unicode MS"/>
          <w:iCs/>
          <w:sz w:val="20"/>
          <w:szCs w:val="20"/>
          <w:lang w:val="en"/>
        </w:rPr>
        <w:t>:</w:t>
      </w:r>
      <w:r w:rsidRPr="00287C51">
        <w:rPr>
          <w:rFonts w:eastAsia="Arial Unicode MS"/>
          <w:iCs/>
          <w:sz w:val="20"/>
          <w:szCs w:val="20"/>
          <w:lang w:val="en"/>
        </w:rPr>
        <w:t xml:space="preserve"> 118-125</w:t>
      </w:r>
      <w:r w:rsidR="00A82197" w:rsidRPr="00287C51">
        <w:rPr>
          <w:rFonts w:eastAsia="Arial Unicode MS"/>
          <w:iCs/>
          <w:sz w:val="20"/>
          <w:szCs w:val="20"/>
          <w:lang w:val="en"/>
        </w:rPr>
        <w:t>.</w:t>
      </w:r>
    </w:p>
    <w:p w14:paraId="4A4E6F24" w14:textId="7F2231D3" w:rsidR="008F1EDE" w:rsidRPr="00287C51" w:rsidRDefault="008F1EDE" w:rsidP="00464A1E">
      <w:pPr>
        <w:autoSpaceDE w:val="0"/>
        <w:autoSpaceDN w:val="0"/>
        <w:adjustRightInd w:val="0"/>
        <w:rPr>
          <w:rFonts w:eastAsiaTheme="minorEastAsia"/>
          <w:kern w:val="0"/>
          <w:sz w:val="20"/>
          <w:szCs w:val="20"/>
        </w:rPr>
      </w:pPr>
      <w:r w:rsidRPr="00287C51">
        <w:rPr>
          <w:rFonts w:eastAsiaTheme="minorEastAsia"/>
          <w:kern w:val="0"/>
          <w:sz w:val="20"/>
          <w:szCs w:val="20"/>
        </w:rPr>
        <w:t xml:space="preserve">Hetherington C, </w:t>
      </w:r>
      <w:proofErr w:type="spellStart"/>
      <w:r w:rsidRPr="00287C51">
        <w:rPr>
          <w:rFonts w:eastAsiaTheme="minorEastAsia"/>
          <w:kern w:val="0"/>
          <w:sz w:val="20"/>
          <w:szCs w:val="20"/>
        </w:rPr>
        <w:t>Flin</w:t>
      </w:r>
      <w:proofErr w:type="spellEnd"/>
      <w:r w:rsidRPr="00287C51">
        <w:rPr>
          <w:rFonts w:eastAsiaTheme="minorEastAsia"/>
          <w:kern w:val="0"/>
          <w:sz w:val="20"/>
          <w:szCs w:val="20"/>
        </w:rPr>
        <w:t xml:space="preserve"> R, Mearns K </w:t>
      </w:r>
      <w:r w:rsidR="005459F1" w:rsidRPr="00287C51">
        <w:rPr>
          <w:rFonts w:eastAsiaTheme="minorEastAsia"/>
          <w:kern w:val="0"/>
          <w:sz w:val="20"/>
          <w:szCs w:val="20"/>
        </w:rPr>
        <w:t>(</w:t>
      </w:r>
      <w:r w:rsidRPr="00287C51">
        <w:rPr>
          <w:rFonts w:eastAsiaTheme="minorEastAsia"/>
          <w:kern w:val="0"/>
          <w:sz w:val="20"/>
          <w:szCs w:val="20"/>
        </w:rPr>
        <w:t>2006</w:t>
      </w:r>
      <w:r w:rsidR="005459F1" w:rsidRPr="00287C51">
        <w:rPr>
          <w:rFonts w:eastAsiaTheme="minorEastAsia"/>
          <w:kern w:val="0"/>
          <w:sz w:val="20"/>
          <w:szCs w:val="20"/>
        </w:rPr>
        <w:t>)</w:t>
      </w:r>
      <w:r w:rsidRPr="00287C51">
        <w:rPr>
          <w:rFonts w:eastAsiaTheme="minorEastAsia"/>
          <w:kern w:val="0"/>
          <w:sz w:val="20"/>
          <w:szCs w:val="20"/>
        </w:rPr>
        <w:t xml:space="preserve"> Safety in shipping: </w:t>
      </w:r>
      <w:r w:rsidR="00F65559" w:rsidRPr="00287C51">
        <w:rPr>
          <w:rFonts w:eastAsiaTheme="minorEastAsia"/>
          <w:kern w:val="0"/>
          <w:sz w:val="20"/>
          <w:szCs w:val="20"/>
        </w:rPr>
        <w:t>T</w:t>
      </w:r>
      <w:r w:rsidRPr="00287C51">
        <w:rPr>
          <w:rFonts w:eastAsiaTheme="minorEastAsia"/>
          <w:kern w:val="0"/>
          <w:sz w:val="20"/>
          <w:szCs w:val="20"/>
        </w:rPr>
        <w:t>he human element</w:t>
      </w:r>
      <w:r w:rsidR="0053400B" w:rsidRPr="00287C51">
        <w:rPr>
          <w:sz w:val="20"/>
          <w:szCs w:val="20"/>
        </w:rPr>
        <w:t>.</w:t>
      </w:r>
      <w:r w:rsidRPr="00287C51">
        <w:rPr>
          <w:rFonts w:eastAsiaTheme="minorEastAsia"/>
          <w:kern w:val="0"/>
          <w:sz w:val="20"/>
          <w:szCs w:val="20"/>
        </w:rPr>
        <w:t xml:space="preserve"> Journal of Safety Research</w:t>
      </w:r>
      <w:r w:rsidR="00FA5668" w:rsidRPr="00287C51">
        <w:rPr>
          <w:rFonts w:eastAsia="Arial Unicode MS"/>
          <w:iCs/>
          <w:sz w:val="20"/>
          <w:szCs w:val="20"/>
          <w:lang w:val="en"/>
        </w:rPr>
        <w:t>,</w:t>
      </w:r>
      <w:r w:rsidRPr="00287C51">
        <w:rPr>
          <w:rFonts w:eastAsiaTheme="minorEastAsia"/>
          <w:kern w:val="0"/>
          <w:sz w:val="20"/>
          <w:szCs w:val="20"/>
        </w:rPr>
        <w:t xml:space="preserve"> 37</w:t>
      </w:r>
      <w:r w:rsidR="005459F1" w:rsidRPr="00287C51">
        <w:rPr>
          <w:rFonts w:eastAsiaTheme="minorEastAsia"/>
          <w:kern w:val="0"/>
          <w:sz w:val="20"/>
          <w:szCs w:val="20"/>
        </w:rPr>
        <w:t>:</w:t>
      </w:r>
      <w:r w:rsidRPr="00287C51">
        <w:rPr>
          <w:rFonts w:eastAsiaTheme="minorEastAsia"/>
          <w:kern w:val="0"/>
          <w:sz w:val="20"/>
          <w:szCs w:val="20"/>
        </w:rPr>
        <w:t xml:space="preserve"> 401-411.</w:t>
      </w:r>
    </w:p>
    <w:p w14:paraId="2A666A17" w14:textId="5C56EBE6" w:rsidR="008D5B63" w:rsidRPr="00287C51" w:rsidRDefault="008D5B63" w:rsidP="00464A1E">
      <w:pPr>
        <w:autoSpaceDE w:val="0"/>
        <w:autoSpaceDN w:val="0"/>
        <w:adjustRightInd w:val="0"/>
        <w:rPr>
          <w:rFonts w:eastAsiaTheme="minorEastAsia"/>
          <w:kern w:val="0"/>
          <w:sz w:val="20"/>
          <w:szCs w:val="20"/>
        </w:rPr>
      </w:pPr>
      <w:r w:rsidRPr="00287C51">
        <w:rPr>
          <w:rFonts w:eastAsiaTheme="minorEastAsia"/>
          <w:kern w:val="0"/>
          <w:sz w:val="20"/>
          <w:szCs w:val="20"/>
        </w:rPr>
        <w:t xml:space="preserve">Hofstede G </w:t>
      </w:r>
      <w:r w:rsidR="005459F1" w:rsidRPr="00287C51">
        <w:rPr>
          <w:rFonts w:eastAsiaTheme="minorEastAsia"/>
          <w:kern w:val="0"/>
          <w:sz w:val="20"/>
          <w:szCs w:val="20"/>
        </w:rPr>
        <w:t>(</w:t>
      </w:r>
      <w:r w:rsidRPr="00287C51">
        <w:rPr>
          <w:rFonts w:eastAsiaTheme="minorEastAsia"/>
          <w:kern w:val="0"/>
          <w:sz w:val="20"/>
          <w:szCs w:val="20"/>
        </w:rPr>
        <w:t>1980</w:t>
      </w:r>
      <w:r w:rsidR="005459F1" w:rsidRPr="00287C51">
        <w:rPr>
          <w:rFonts w:eastAsiaTheme="minorEastAsia"/>
          <w:kern w:val="0"/>
          <w:sz w:val="20"/>
          <w:szCs w:val="20"/>
        </w:rPr>
        <w:t>)</w:t>
      </w:r>
      <w:r w:rsidRPr="00287C51">
        <w:rPr>
          <w:rFonts w:eastAsiaTheme="minorEastAsia"/>
          <w:kern w:val="0"/>
          <w:sz w:val="20"/>
          <w:szCs w:val="20"/>
        </w:rPr>
        <w:t xml:space="preserve">. </w:t>
      </w:r>
      <w:proofErr w:type="gramStart"/>
      <w:r w:rsidRPr="00287C51">
        <w:rPr>
          <w:rFonts w:eastAsiaTheme="minorEastAsia"/>
          <w:kern w:val="0"/>
          <w:sz w:val="20"/>
          <w:szCs w:val="20"/>
        </w:rPr>
        <w:t>Culture’s</w:t>
      </w:r>
      <w:proofErr w:type="gramEnd"/>
      <w:r w:rsidRPr="00287C51">
        <w:rPr>
          <w:rFonts w:eastAsiaTheme="minorEastAsia"/>
          <w:kern w:val="0"/>
          <w:sz w:val="20"/>
          <w:szCs w:val="20"/>
        </w:rPr>
        <w:t xml:space="preserve"> </w:t>
      </w:r>
      <w:r w:rsidR="00281BC2" w:rsidRPr="00287C51">
        <w:rPr>
          <w:rFonts w:eastAsiaTheme="minorEastAsia"/>
          <w:kern w:val="0"/>
          <w:sz w:val="20"/>
          <w:szCs w:val="20"/>
        </w:rPr>
        <w:t>C</w:t>
      </w:r>
      <w:r w:rsidRPr="00287C51">
        <w:rPr>
          <w:rFonts w:eastAsiaTheme="minorEastAsia"/>
          <w:kern w:val="0"/>
          <w:sz w:val="20"/>
          <w:szCs w:val="20"/>
        </w:rPr>
        <w:t>onsequences. Beverly Hills.</w:t>
      </w:r>
    </w:p>
    <w:p w14:paraId="7995404B" w14:textId="3F1FAD16" w:rsidR="003C083D" w:rsidRPr="00287C51" w:rsidRDefault="00C86AF4" w:rsidP="00464A1E">
      <w:pPr>
        <w:autoSpaceDE w:val="0"/>
        <w:autoSpaceDN w:val="0"/>
        <w:adjustRightInd w:val="0"/>
        <w:rPr>
          <w:rFonts w:eastAsia="Arial Unicode MS"/>
          <w:sz w:val="20"/>
          <w:szCs w:val="20"/>
        </w:rPr>
      </w:pPr>
      <w:r w:rsidRPr="00287C51">
        <w:rPr>
          <w:rFonts w:eastAsiaTheme="minorEastAsia"/>
          <w:kern w:val="0"/>
          <w:sz w:val="20"/>
          <w:szCs w:val="20"/>
        </w:rPr>
        <w:t xml:space="preserve">Hsu WK </w:t>
      </w:r>
      <w:r w:rsidR="005459F1" w:rsidRPr="00287C51">
        <w:rPr>
          <w:rFonts w:eastAsiaTheme="minorEastAsia"/>
          <w:kern w:val="0"/>
          <w:sz w:val="20"/>
          <w:szCs w:val="20"/>
        </w:rPr>
        <w:t>(</w:t>
      </w:r>
      <w:r w:rsidRPr="00287C51">
        <w:rPr>
          <w:rFonts w:eastAsiaTheme="minorEastAsia"/>
          <w:kern w:val="0"/>
          <w:sz w:val="20"/>
          <w:szCs w:val="20"/>
        </w:rPr>
        <w:t>2012</w:t>
      </w:r>
      <w:r w:rsidR="005459F1" w:rsidRPr="00287C51">
        <w:rPr>
          <w:rFonts w:eastAsiaTheme="minorEastAsia"/>
          <w:kern w:val="0"/>
          <w:sz w:val="20"/>
          <w:szCs w:val="20"/>
        </w:rPr>
        <w:t>)</w:t>
      </w:r>
      <w:r w:rsidRPr="00287C51">
        <w:rPr>
          <w:rFonts w:eastAsiaTheme="minorEastAsia"/>
          <w:kern w:val="0"/>
          <w:sz w:val="20"/>
          <w:szCs w:val="20"/>
        </w:rPr>
        <w:t xml:space="preserve"> Port’s service attribute for ship navigation safety</w:t>
      </w:r>
      <w:r w:rsidR="0053400B" w:rsidRPr="00287C51">
        <w:rPr>
          <w:sz w:val="20"/>
          <w:szCs w:val="20"/>
        </w:rPr>
        <w:t>.</w:t>
      </w:r>
      <w:r w:rsidRPr="00287C51">
        <w:rPr>
          <w:rFonts w:eastAsiaTheme="minorEastAsia"/>
          <w:kern w:val="0"/>
          <w:sz w:val="20"/>
          <w:szCs w:val="20"/>
        </w:rPr>
        <w:t xml:space="preserve"> Safety Science 50</w:t>
      </w:r>
      <w:r w:rsidR="00DD14EF" w:rsidRPr="00287C51">
        <w:rPr>
          <w:rFonts w:eastAsiaTheme="minorEastAsia"/>
          <w:kern w:val="0"/>
          <w:sz w:val="20"/>
          <w:szCs w:val="20"/>
        </w:rPr>
        <w:t>(2)</w:t>
      </w:r>
      <w:r w:rsidR="005459F1" w:rsidRPr="00287C51">
        <w:rPr>
          <w:rFonts w:eastAsiaTheme="minorEastAsia"/>
          <w:kern w:val="0"/>
          <w:sz w:val="20"/>
          <w:szCs w:val="20"/>
        </w:rPr>
        <w:t>:</w:t>
      </w:r>
      <w:r w:rsidRPr="00287C51">
        <w:rPr>
          <w:rFonts w:eastAsiaTheme="minorEastAsia"/>
          <w:kern w:val="0"/>
          <w:sz w:val="20"/>
          <w:szCs w:val="20"/>
        </w:rPr>
        <w:t xml:space="preserve"> 244-252.</w:t>
      </w:r>
    </w:p>
    <w:p w14:paraId="312CA9AA" w14:textId="0FD4EA2F" w:rsidR="003C083D" w:rsidRPr="00287C51" w:rsidRDefault="003C083D" w:rsidP="00464A1E">
      <w:pPr>
        <w:autoSpaceDE w:val="0"/>
        <w:autoSpaceDN w:val="0"/>
        <w:adjustRightInd w:val="0"/>
        <w:rPr>
          <w:rFonts w:eastAsia="Arial Unicode MS"/>
          <w:sz w:val="20"/>
          <w:szCs w:val="20"/>
        </w:rPr>
      </w:pPr>
      <w:r w:rsidRPr="00287C51">
        <w:rPr>
          <w:rFonts w:eastAsiaTheme="minorEastAsia"/>
          <w:kern w:val="0"/>
          <w:sz w:val="20"/>
          <w:szCs w:val="20"/>
        </w:rPr>
        <w:t>Hsu, WKK, Huang SHS</w:t>
      </w:r>
      <w:r w:rsidR="0058542F" w:rsidRPr="00287C51">
        <w:rPr>
          <w:rFonts w:eastAsiaTheme="minorEastAsia"/>
          <w:kern w:val="0"/>
          <w:sz w:val="20"/>
          <w:szCs w:val="20"/>
        </w:rPr>
        <w:t>,</w:t>
      </w:r>
      <w:r w:rsidRPr="00287C51">
        <w:rPr>
          <w:rFonts w:eastAsiaTheme="minorEastAsia"/>
          <w:kern w:val="0"/>
          <w:sz w:val="20"/>
          <w:szCs w:val="20"/>
        </w:rPr>
        <w:t xml:space="preserve"> </w:t>
      </w:r>
      <w:proofErr w:type="spellStart"/>
      <w:r w:rsidRPr="00287C51">
        <w:rPr>
          <w:rFonts w:eastAsiaTheme="minorEastAsia"/>
          <w:kern w:val="0"/>
          <w:sz w:val="20"/>
          <w:szCs w:val="20"/>
        </w:rPr>
        <w:t>Yeh</w:t>
      </w:r>
      <w:proofErr w:type="spellEnd"/>
      <w:r w:rsidRPr="00287C51">
        <w:rPr>
          <w:rFonts w:eastAsiaTheme="minorEastAsia"/>
          <w:kern w:val="0"/>
          <w:sz w:val="20"/>
          <w:szCs w:val="20"/>
        </w:rPr>
        <w:t xml:space="preserve"> RFJ </w:t>
      </w:r>
      <w:r w:rsidR="005459F1" w:rsidRPr="00287C51">
        <w:rPr>
          <w:rFonts w:eastAsiaTheme="minorEastAsia"/>
          <w:kern w:val="0"/>
          <w:sz w:val="20"/>
          <w:szCs w:val="20"/>
        </w:rPr>
        <w:t>(</w:t>
      </w:r>
      <w:r w:rsidRPr="00287C51">
        <w:rPr>
          <w:rFonts w:eastAsiaTheme="minorEastAsia"/>
          <w:kern w:val="0"/>
          <w:sz w:val="20"/>
          <w:szCs w:val="20"/>
        </w:rPr>
        <w:t>2015</w:t>
      </w:r>
      <w:r w:rsidR="005459F1" w:rsidRPr="00287C51">
        <w:rPr>
          <w:rFonts w:eastAsiaTheme="minorEastAsia"/>
          <w:kern w:val="0"/>
          <w:sz w:val="20"/>
          <w:szCs w:val="20"/>
        </w:rPr>
        <w:t>)</w:t>
      </w:r>
      <w:r w:rsidRPr="00287C51">
        <w:rPr>
          <w:rFonts w:eastAsiaTheme="minorEastAsia"/>
          <w:kern w:val="0"/>
          <w:sz w:val="20"/>
          <w:szCs w:val="20"/>
        </w:rPr>
        <w:t xml:space="preserve"> </w:t>
      </w:r>
      <w:proofErr w:type="gramStart"/>
      <w:r w:rsidRPr="00287C51">
        <w:rPr>
          <w:rFonts w:eastAsiaTheme="minorEastAsia"/>
          <w:kern w:val="0"/>
          <w:sz w:val="20"/>
          <w:szCs w:val="20"/>
        </w:rPr>
        <w:t>An</w:t>
      </w:r>
      <w:proofErr w:type="gramEnd"/>
      <w:r w:rsidRPr="00287C51">
        <w:rPr>
          <w:rFonts w:eastAsiaTheme="minorEastAsia"/>
          <w:kern w:val="0"/>
          <w:sz w:val="20"/>
          <w:szCs w:val="20"/>
        </w:rPr>
        <w:t xml:space="preserve"> assessment model of safety factors for product tankers in coastal shipping. Safety Science 76</w:t>
      </w:r>
      <w:r w:rsidR="005459F1" w:rsidRPr="00287C51">
        <w:rPr>
          <w:rFonts w:eastAsiaTheme="minorEastAsia"/>
          <w:kern w:val="0"/>
          <w:sz w:val="20"/>
          <w:szCs w:val="20"/>
        </w:rPr>
        <w:t>:</w:t>
      </w:r>
      <w:r w:rsidRPr="00287C51">
        <w:rPr>
          <w:rFonts w:eastAsiaTheme="minorEastAsia"/>
          <w:kern w:val="0"/>
          <w:sz w:val="20"/>
          <w:szCs w:val="20"/>
        </w:rPr>
        <w:t xml:space="preserve"> 74-81</w:t>
      </w:r>
      <w:r w:rsidR="0058542F" w:rsidRPr="00287C51">
        <w:rPr>
          <w:rFonts w:eastAsiaTheme="minorEastAsia"/>
          <w:kern w:val="0"/>
          <w:sz w:val="20"/>
          <w:szCs w:val="20"/>
        </w:rPr>
        <w:t>.</w:t>
      </w:r>
    </w:p>
    <w:p w14:paraId="08C83BDF" w14:textId="1B939425" w:rsidR="003F22C3" w:rsidRPr="00287C51" w:rsidRDefault="003F22C3" w:rsidP="00464A1E">
      <w:pPr>
        <w:autoSpaceDE w:val="0"/>
        <w:autoSpaceDN w:val="0"/>
        <w:adjustRightInd w:val="0"/>
        <w:rPr>
          <w:rFonts w:eastAsiaTheme="minorEastAsia"/>
          <w:kern w:val="0"/>
          <w:sz w:val="20"/>
          <w:szCs w:val="20"/>
        </w:rPr>
      </w:pPr>
      <w:proofErr w:type="spellStart"/>
      <w:r w:rsidRPr="00287C51">
        <w:rPr>
          <w:sz w:val="20"/>
          <w:szCs w:val="20"/>
        </w:rPr>
        <w:t>Ikeagwuani</w:t>
      </w:r>
      <w:proofErr w:type="spellEnd"/>
      <w:r w:rsidRPr="00287C51">
        <w:rPr>
          <w:sz w:val="20"/>
          <w:szCs w:val="20"/>
        </w:rPr>
        <w:t xml:space="preserve"> UM, John GA </w:t>
      </w:r>
      <w:r w:rsidR="005459F1" w:rsidRPr="00287C51">
        <w:rPr>
          <w:sz w:val="20"/>
          <w:szCs w:val="20"/>
        </w:rPr>
        <w:t>(</w:t>
      </w:r>
      <w:r w:rsidRPr="00287C51">
        <w:rPr>
          <w:sz w:val="20"/>
          <w:szCs w:val="20"/>
        </w:rPr>
        <w:t>2013</w:t>
      </w:r>
      <w:r w:rsidR="005459F1" w:rsidRPr="00287C51">
        <w:rPr>
          <w:sz w:val="20"/>
          <w:szCs w:val="20"/>
        </w:rPr>
        <w:t>)</w:t>
      </w:r>
      <w:r w:rsidRPr="00287C51">
        <w:rPr>
          <w:sz w:val="20"/>
          <w:szCs w:val="20"/>
        </w:rPr>
        <w:t xml:space="preserve"> Safety in maritime oil sector: content analysis of machinery space fire hazards, Safety Science 51</w:t>
      </w:r>
      <w:r w:rsidR="005459F1" w:rsidRPr="00287C51">
        <w:rPr>
          <w:sz w:val="20"/>
          <w:szCs w:val="20"/>
        </w:rPr>
        <w:t>:</w:t>
      </w:r>
      <w:r w:rsidRPr="00287C51">
        <w:rPr>
          <w:sz w:val="20"/>
          <w:szCs w:val="20"/>
        </w:rPr>
        <w:t xml:space="preserve"> 347-353.</w:t>
      </w:r>
    </w:p>
    <w:p w14:paraId="0B5A3C34" w14:textId="6592036F" w:rsidR="003C083D" w:rsidRPr="00287C51" w:rsidRDefault="003C083D" w:rsidP="00464A1E">
      <w:pPr>
        <w:autoSpaceDE w:val="0"/>
        <w:autoSpaceDN w:val="0"/>
        <w:adjustRightInd w:val="0"/>
        <w:rPr>
          <w:rFonts w:eastAsia="Arial Unicode MS"/>
          <w:sz w:val="20"/>
          <w:szCs w:val="20"/>
        </w:rPr>
      </w:pPr>
      <w:proofErr w:type="spellStart"/>
      <w:r w:rsidRPr="00287C51">
        <w:rPr>
          <w:rFonts w:eastAsiaTheme="minorEastAsia"/>
          <w:kern w:val="0"/>
          <w:sz w:val="20"/>
          <w:szCs w:val="20"/>
        </w:rPr>
        <w:t>Karahalios</w:t>
      </w:r>
      <w:proofErr w:type="spellEnd"/>
      <w:r w:rsidRPr="00287C51">
        <w:rPr>
          <w:rFonts w:eastAsiaTheme="minorEastAsia"/>
          <w:kern w:val="0"/>
          <w:sz w:val="20"/>
          <w:szCs w:val="20"/>
        </w:rPr>
        <w:t>, H,</w:t>
      </w:r>
      <w:r w:rsidR="005459F1" w:rsidRPr="00287C51">
        <w:rPr>
          <w:rFonts w:eastAsiaTheme="minorEastAsia"/>
          <w:kern w:val="0"/>
          <w:sz w:val="20"/>
          <w:szCs w:val="20"/>
        </w:rPr>
        <w:t xml:space="preserve"> </w:t>
      </w:r>
      <w:r w:rsidRPr="00287C51">
        <w:rPr>
          <w:rFonts w:eastAsiaTheme="minorEastAsia"/>
          <w:kern w:val="0"/>
          <w:sz w:val="20"/>
          <w:szCs w:val="20"/>
        </w:rPr>
        <w:t>Yang ZL</w:t>
      </w:r>
      <w:r w:rsidR="0058542F" w:rsidRPr="00287C51">
        <w:rPr>
          <w:rFonts w:eastAsiaTheme="minorEastAsia"/>
          <w:kern w:val="0"/>
          <w:sz w:val="20"/>
          <w:szCs w:val="20"/>
        </w:rPr>
        <w:t>,</w:t>
      </w:r>
      <w:r w:rsidRPr="00287C51">
        <w:rPr>
          <w:rFonts w:eastAsiaTheme="minorEastAsia"/>
          <w:kern w:val="0"/>
          <w:sz w:val="20"/>
          <w:szCs w:val="20"/>
        </w:rPr>
        <w:t xml:space="preserve"> Wang J </w:t>
      </w:r>
      <w:r w:rsidR="005459F1" w:rsidRPr="00287C51">
        <w:rPr>
          <w:rFonts w:eastAsiaTheme="minorEastAsia"/>
          <w:kern w:val="0"/>
          <w:sz w:val="20"/>
          <w:szCs w:val="20"/>
        </w:rPr>
        <w:t>(</w:t>
      </w:r>
      <w:r w:rsidRPr="00287C51">
        <w:rPr>
          <w:rFonts w:eastAsiaTheme="minorEastAsia"/>
          <w:kern w:val="0"/>
          <w:sz w:val="20"/>
          <w:szCs w:val="20"/>
        </w:rPr>
        <w:t>2015</w:t>
      </w:r>
      <w:r w:rsidR="005459F1" w:rsidRPr="00287C51">
        <w:rPr>
          <w:rFonts w:eastAsiaTheme="minorEastAsia"/>
          <w:kern w:val="0"/>
          <w:sz w:val="20"/>
          <w:szCs w:val="20"/>
        </w:rPr>
        <w:t>)</w:t>
      </w:r>
      <w:r w:rsidRPr="00287C51">
        <w:rPr>
          <w:rFonts w:eastAsiaTheme="minorEastAsia"/>
          <w:kern w:val="0"/>
          <w:sz w:val="20"/>
          <w:szCs w:val="20"/>
        </w:rPr>
        <w:t xml:space="preserve"> A risk appraisal system regarding the implementation of maritime regulations by a ship operator. Maritime Policy &amp; Management 42</w:t>
      </w:r>
      <w:r w:rsidR="0058542F" w:rsidRPr="00287C51">
        <w:rPr>
          <w:rFonts w:eastAsiaTheme="minorEastAsia"/>
          <w:kern w:val="0"/>
          <w:sz w:val="20"/>
          <w:szCs w:val="20"/>
        </w:rPr>
        <w:t>(</w:t>
      </w:r>
      <w:r w:rsidRPr="00287C51">
        <w:rPr>
          <w:rFonts w:eastAsiaTheme="minorEastAsia"/>
          <w:kern w:val="0"/>
          <w:sz w:val="20"/>
          <w:szCs w:val="20"/>
        </w:rPr>
        <w:t>4</w:t>
      </w:r>
      <w:r w:rsidR="0058542F" w:rsidRPr="00287C51">
        <w:rPr>
          <w:rFonts w:eastAsiaTheme="minorEastAsia"/>
          <w:kern w:val="0"/>
          <w:sz w:val="20"/>
          <w:szCs w:val="20"/>
        </w:rPr>
        <w:t>)</w:t>
      </w:r>
      <w:r w:rsidR="005459F1" w:rsidRPr="00287C51">
        <w:rPr>
          <w:rFonts w:eastAsiaTheme="minorEastAsia"/>
          <w:kern w:val="0"/>
          <w:sz w:val="20"/>
          <w:szCs w:val="20"/>
        </w:rPr>
        <w:t>:</w:t>
      </w:r>
      <w:r w:rsidRPr="00287C51">
        <w:rPr>
          <w:rFonts w:eastAsiaTheme="minorEastAsia"/>
          <w:kern w:val="0"/>
          <w:sz w:val="20"/>
          <w:szCs w:val="20"/>
        </w:rPr>
        <w:t xml:space="preserve"> 389-413</w:t>
      </w:r>
      <w:r w:rsidR="0058542F" w:rsidRPr="00287C51">
        <w:rPr>
          <w:rFonts w:eastAsiaTheme="minorEastAsia"/>
          <w:kern w:val="0"/>
          <w:sz w:val="20"/>
          <w:szCs w:val="20"/>
        </w:rPr>
        <w:t>.</w:t>
      </w:r>
    </w:p>
    <w:p w14:paraId="419D87BB" w14:textId="1C6C00B9" w:rsidR="003C083D" w:rsidRPr="00287C51" w:rsidRDefault="003C083D" w:rsidP="00464A1E">
      <w:pPr>
        <w:autoSpaceDE w:val="0"/>
        <w:autoSpaceDN w:val="0"/>
        <w:adjustRightInd w:val="0"/>
        <w:rPr>
          <w:rFonts w:eastAsia="Arial Unicode MS"/>
          <w:sz w:val="20"/>
          <w:szCs w:val="20"/>
        </w:rPr>
      </w:pPr>
      <w:r w:rsidRPr="00287C51">
        <w:rPr>
          <w:rFonts w:eastAsiaTheme="minorEastAsia"/>
          <w:kern w:val="0"/>
          <w:sz w:val="20"/>
          <w:szCs w:val="20"/>
        </w:rPr>
        <w:t>Li, KX, Yin J</w:t>
      </w:r>
      <w:r w:rsidR="0058542F" w:rsidRPr="00287C51">
        <w:rPr>
          <w:rFonts w:eastAsiaTheme="minorEastAsia"/>
          <w:kern w:val="0"/>
          <w:sz w:val="20"/>
          <w:szCs w:val="20"/>
        </w:rPr>
        <w:t>,</w:t>
      </w:r>
      <w:r w:rsidRPr="00287C51">
        <w:rPr>
          <w:rFonts w:eastAsiaTheme="minorEastAsia"/>
          <w:kern w:val="0"/>
          <w:sz w:val="20"/>
          <w:szCs w:val="20"/>
        </w:rPr>
        <w:t xml:space="preserve"> Fan L </w:t>
      </w:r>
      <w:r w:rsidR="005459F1" w:rsidRPr="00287C51">
        <w:rPr>
          <w:rFonts w:eastAsiaTheme="minorEastAsia"/>
          <w:kern w:val="0"/>
          <w:sz w:val="20"/>
          <w:szCs w:val="20"/>
        </w:rPr>
        <w:t>(</w:t>
      </w:r>
      <w:r w:rsidRPr="00287C51">
        <w:rPr>
          <w:rFonts w:eastAsiaTheme="minorEastAsia"/>
          <w:kern w:val="0"/>
          <w:sz w:val="20"/>
          <w:szCs w:val="20"/>
        </w:rPr>
        <w:t>2014</w:t>
      </w:r>
      <w:r w:rsidR="005459F1" w:rsidRPr="00287C51">
        <w:rPr>
          <w:rFonts w:eastAsiaTheme="minorEastAsia"/>
          <w:kern w:val="0"/>
          <w:sz w:val="20"/>
          <w:szCs w:val="20"/>
        </w:rPr>
        <w:t>).</w:t>
      </w:r>
      <w:r w:rsidRPr="00287C51">
        <w:rPr>
          <w:rFonts w:eastAsiaTheme="minorEastAsia"/>
          <w:kern w:val="0"/>
          <w:sz w:val="20"/>
          <w:szCs w:val="20"/>
        </w:rPr>
        <w:t xml:space="preserve"> Ship Safety Index. Transportation Research Part A</w:t>
      </w:r>
      <w:r w:rsidR="00361733" w:rsidRPr="00287C51">
        <w:rPr>
          <w:rFonts w:eastAsiaTheme="minorEastAsia"/>
          <w:kern w:val="0"/>
          <w:sz w:val="20"/>
          <w:szCs w:val="20"/>
        </w:rPr>
        <w:t>: Policy and Practice</w:t>
      </w:r>
      <w:r w:rsidRPr="00287C51">
        <w:rPr>
          <w:rFonts w:eastAsiaTheme="minorEastAsia"/>
          <w:kern w:val="0"/>
          <w:sz w:val="20"/>
          <w:szCs w:val="20"/>
        </w:rPr>
        <w:t xml:space="preserve"> 66</w:t>
      </w:r>
      <w:r w:rsidR="005459F1" w:rsidRPr="00287C51">
        <w:rPr>
          <w:rFonts w:eastAsiaTheme="minorEastAsia"/>
          <w:kern w:val="0"/>
          <w:sz w:val="20"/>
          <w:szCs w:val="20"/>
        </w:rPr>
        <w:t>:</w:t>
      </w:r>
      <w:r w:rsidRPr="00287C51">
        <w:rPr>
          <w:rFonts w:eastAsiaTheme="minorEastAsia"/>
          <w:kern w:val="0"/>
          <w:sz w:val="20"/>
          <w:szCs w:val="20"/>
        </w:rPr>
        <w:t xml:space="preserve"> 75</w:t>
      </w:r>
      <w:r w:rsidR="0058542F" w:rsidRPr="00287C51">
        <w:rPr>
          <w:rFonts w:eastAsiaTheme="minorEastAsia"/>
          <w:kern w:val="0"/>
          <w:sz w:val="20"/>
          <w:szCs w:val="20"/>
        </w:rPr>
        <w:t>-</w:t>
      </w:r>
      <w:r w:rsidRPr="00287C51">
        <w:rPr>
          <w:rFonts w:eastAsiaTheme="minorEastAsia"/>
          <w:kern w:val="0"/>
          <w:sz w:val="20"/>
          <w:szCs w:val="20"/>
        </w:rPr>
        <w:t>87.</w:t>
      </w:r>
    </w:p>
    <w:p w14:paraId="486F4276" w14:textId="598012FF" w:rsidR="003C083D" w:rsidRPr="00287C51" w:rsidRDefault="003C083D" w:rsidP="00464A1E">
      <w:pPr>
        <w:autoSpaceDE w:val="0"/>
        <w:autoSpaceDN w:val="0"/>
        <w:adjustRightInd w:val="0"/>
        <w:rPr>
          <w:rFonts w:eastAsia="Arial Unicode MS"/>
          <w:sz w:val="20"/>
          <w:szCs w:val="20"/>
        </w:rPr>
      </w:pPr>
      <w:r w:rsidRPr="00287C51">
        <w:rPr>
          <w:rFonts w:eastAsia="DFKai-SB"/>
          <w:sz w:val="20"/>
          <w:szCs w:val="20"/>
        </w:rPr>
        <w:lastRenderedPageBreak/>
        <w:t>Lu CS</w:t>
      </w:r>
      <w:r w:rsidR="0058542F" w:rsidRPr="00287C51">
        <w:rPr>
          <w:rFonts w:eastAsia="DFKai-SB"/>
          <w:sz w:val="20"/>
          <w:szCs w:val="20"/>
        </w:rPr>
        <w:t>,</w:t>
      </w:r>
      <w:r w:rsidRPr="00287C51">
        <w:rPr>
          <w:rFonts w:eastAsia="DFKai-SB"/>
          <w:sz w:val="20"/>
          <w:szCs w:val="20"/>
        </w:rPr>
        <w:t xml:space="preserve"> Shang KC </w:t>
      </w:r>
      <w:r w:rsidR="005459F1" w:rsidRPr="00287C51">
        <w:rPr>
          <w:rFonts w:eastAsia="DFKai-SB"/>
          <w:sz w:val="20"/>
          <w:szCs w:val="20"/>
        </w:rPr>
        <w:t>(</w:t>
      </w:r>
      <w:r w:rsidRPr="00287C51">
        <w:rPr>
          <w:rFonts w:eastAsia="DFKai-SB"/>
          <w:sz w:val="20"/>
          <w:szCs w:val="20"/>
        </w:rPr>
        <w:t>2005</w:t>
      </w:r>
      <w:r w:rsidR="005459F1" w:rsidRPr="00287C51">
        <w:rPr>
          <w:rFonts w:eastAsia="DFKai-SB"/>
          <w:sz w:val="20"/>
          <w:szCs w:val="20"/>
        </w:rPr>
        <w:t>)</w:t>
      </w:r>
      <w:r w:rsidRPr="00287C51">
        <w:rPr>
          <w:rFonts w:eastAsia="DFKai-SB"/>
          <w:sz w:val="20"/>
          <w:szCs w:val="20"/>
        </w:rPr>
        <w:t xml:space="preserve"> </w:t>
      </w:r>
      <w:proofErr w:type="gramStart"/>
      <w:r w:rsidRPr="00287C51">
        <w:rPr>
          <w:rFonts w:eastAsia="DFKai-SB"/>
          <w:sz w:val="20"/>
          <w:szCs w:val="20"/>
        </w:rPr>
        <w:t>An</w:t>
      </w:r>
      <w:proofErr w:type="gramEnd"/>
      <w:r w:rsidRPr="00287C51">
        <w:rPr>
          <w:rFonts w:eastAsia="DFKai-SB"/>
          <w:sz w:val="20"/>
          <w:szCs w:val="20"/>
        </w:rPr>
        <w:t xml:space="preserve"> empirical investigation of safety climate in container terminal operators. Journal of Safety Research 36</w:t>
      </w:r>
      <w:r w:rsidR="00827470" w:rsidRPr="00287C51">
        <w:rPr>
          <w:rFonts w:eastAsia="DFKai-SB"/>
          <w:sz w:val="20"/>
          <w:szCs w:val="20"/>
        </w:rPr>
        <w:t>(3)</w:t>
      </w:r>
      <w:r w:rsidR="005459F1" w:rsidRPr="00287C51">
        <w:rPr>
          <w:rFonts w:eastAsia="DFKai-SB"/>
          <w:sz w:val="20"/>
          <w:szCs w:val="20"/>
        </w:rPr>
        <w:t>:</w:t>
      </w:r>
      <w:r w:rsidRPr="00287C51">
        <w:rPr>
          <w:rFonts w:eastAsia="DFKai-SB"/>
          <w:sz w:val="20"/>
          <w:szCs w:val="20"/>
        </w:rPr>
        <w:t xml:space="preserve"> 297</w:t>
      </w:r>
      <w:r w:rsidR="0058542F" w:rsidRPr="00287C51">
        <w:rPr>
          <w:rFonts w:eastAsia="DFKai-SB"/>
          <w:sz w:val="20"/>
          <w:szCs w:val="20"/>
        </w:rPr>
        <w:t>-</w:t>
      </w:r>
      <w:r w:rsidRPr="00287C51">
        <w:rPr>
          <w:rFonts w:eastAsia="DFKai-SB"/>
          <w:sz w:val="20"/>
          <w:szCs w:val="20"/>
        </w:rPr>
        <w:t>308</w:t>
      </w:r>
      <w:r w:rsidR="0058542F" w:rsidRPr="00287C51">
        <w:rPr>
          <w:rFonts w:eastAsia="DFKai-SB"/>
          <w:sz w:val="20"/>
          <w:szCs w:val="20"/>
        </w:rPr>
        <w:t>.</w:t>
      </w:r>
    </w:p>
    <w:p w14:paraId="347CB5D8" w14:textId="1F877630" w:rsidR="003C083D" w:rsidRPr="00287C51" w:rsidRDefault="003C083D" w:rsidP="00464A1E">
      <w:pPr>
        <w:autoSpaceDE w:val="0"/>
        <w:autoSpaceDN w:val="0"/>
        <w:adjustRightInd w:val="0"/>
        <w:rPr>
          <w:sz w:val="20"/>
          <w:szCs w:val="20"/>
        </w:rPr>
      </w:pPr>
      <w:r w:rsidRPr="00287C51">
        <w:rPr>
          <w:sz w:val="20"/>
          <w:szCs w:val="20"/>
        </w:rPr>
        <w:t>Lu CS, Tsa</w:t>
      </w:r>
      <w:r w:rsidR="008F1EDE" w:rsidRPr="00287C51">
        <w:rPr>
          <w:sz w:val="20"/>
          <w:szCs w:val="20"/>
        </w:rPr>
        <w:t xml:space="preserve">i CL </w:t>
      </w:r>
      <w:r w:rsidR="005459F1" w:rsidRPr="00287C51">
        <w:rPr>
          <w:sz w:val="20"/>
          <w:szCs w:val="20"/>
        </w:rPr>
        <w:t>(</w:t>
      </w:r>
      <w:r w:rsidR="008F1EDE" w:rsidRPr="00287C51">
        <w:rPr>
          <w:sz w:val="20"/>
          <w:szCs w:val="20"/>
        </w:rPr>
        <w:t>2008</w:t>
      </w:r>
      <w:r w:rsidR="005459F1" w:rsidRPr="00287C51">
        <w:rPr>
          <w:sz w:val="20"/>
          <w:szCs w:val="20"/>
        </w:rPr>
        <w:t>)</w:t>
      </w:r>
      <w:r w:rsidR="008F1EDE" w:rsidRPr="00287C51">
        <w:rPr>
          <w:sz w:val="20"/>
          <w:szCs w:val="20"/>
        </w:rPr>
        <w:t xml:space="preserve"> </w:t>
      </w:r>
      <w:proofErr w:type="gramStart"/>
      <w:r w:rsidR="008F1EDE" w:rsidRPr="00287C51">
        <w:rPr>
          <w:sz w:val="20"/>
          <w:szCs w:val="20"/>
        </w:rPr>
        <w:t>The</w:t>
      </w:r>
      <w:proofErr w:type="gramEnd"/>
      <w:r w:rsidR="008F1EDE" w:rsidRPr="00287C51">
        <w:rPr>
          <w:sz w:val="20"/>
          <w:szCs w:val="20"/>
        </w:rPr>
        <w:t xml:space="preserve"> effects of safety climate on vessel accidents in container shipping context</w:t>
      </w:r>
      <w:r w:rsidR="0053400B" w:rsidRPr="00287C51">
        <w:rPr>
          <w:sz w:val="20"/>
          <w:szCs w:val="20"/>
        </w:rPr>
        <w:t>.</w:t>
      </w:r>
      <w:r w:rsidR="008F1EDE" w:rsidRPr="00287C51">
        <w:rPr>
          <w:sz w:val="20"/>
          <w:szCs w:val="20"/>
        </w:rPr>
        <w:t xml:space="preserve"> Accident Analysis and Prevention 40(2)</w:t>
      </w:r>
      <w:r w:rsidR="005459F1" w:rsidRPr="00287C51">
        <w:rPr>
          <w:sz w:val="20"/>
          <w:szCs w:val="20"/>
        </w:rPr>
        <w:t>:</w:t>
      </w:r>
      <w:r w:rsidR="008F1EDE" w:rsidRPr="00287C51">
        <w:rPr>
          <w:sz w:val="20"/>
          <w:szCs w:val="20"/>
        </w:rPr>
        <w:t xml:space="preserve"> 594-601.</w:t>
      </w:r>
    </w:p>
    <w:p w14:paraId="2455775E" w14:textId="2DE5353D" w:rsidR="003C083D" w:rsidRPr="00287C51" w:rsidRDefault="003C083D" w:rsidP="00464A1E">
      <w:pPr>
        <w:autoSpaceDE w:val="0"/>
        <w:autoSpaceDN w:val="0"/>
        <w:adjustRightInd w:val="0"/>
        <w:rPr>
          <w:sz w:val="20"/>
          <w:szCs w:val="20"/>
        </w:rPr>
      </w:pPr>
      <w:r w:rsidRPr="00287C51">
        <w:rPr>
          <w:rFonts w:eastAsiaTheme="minorEastAsia"/>
          <w:kern w:val="0"/>
          <w:sz w:val="20"/>
          <w:szCs w:val="20"/>
        </w:rPr>
        <w:t>Lu</w:t>
      </w:r>
      <w:r w:rsidR="005459F1" w:rsidRPr="00287C51">
        <w:rPr>
          <w:rFonts w:eastAsiaTheme="minorEastAsia"/>
          <w:kern w:val="0"/>
          <w:sz w:val="20"/>
          <w:szCs w:val="20"/>
        </w:rPr>
        <w:t xml:space="preserve"> </w:t>
      </w:r>
      <w:r w:rsidRPr="00287C51">
        <w:rPr>
          <w:rFonts w:eastAsiaTheme="minorEastAsia"/>
          <w:kern w:val="0"/>
          <w:sz w:val="20"/>
          <w:szCs w:val="20"/>
        </w:rPr>
        <w:t>CS</w:t>
      </w:r>
      <w:r w:rsidR="0058542F" w:rsidRPr="00287C51">
        <w:rPr>
          <w:rFonts w:eastAsiaTheme="minorEastAsia"/>
          <w:kern w:val="0"/>
          <w:sz w:val="20"/>
          <w:szCs w:val="20"/>
        </w:rPr>
        <w:t>,</w:t>
      </w:r>
      <w:r w:rsidRPr="00287C51">
        <w:rPr>
          <w:rFonts w:eastAsiaTheme="minorEastAsia"/>
          <w:kern w:val="0"/>
          <w:sz w:val="20"/>
          <w:szCs w:val="20"/>
        </w:rPr>
        <w:t xml:space="preserve"> Tsai CL </w:t>
      </w:r>
      <w:r w:rsidR="005459F1" w:rsidRPr="00287C51">
        <w:rPr>
          <w:rFonts w:eastAsiaTheme="minorEastAsia"/>
          <w:kern w:val="0"/>
          <w:sz w:val="20"/>
          <w:szCs w:val="20"/>
        </w:rPr>
        <w:t>(</w:t>
      </w:r>
      <w:r w:rsidRPr="00287C51">
        <w:rPr>
          <w:rFonts w:eastAsiaTheme="minorEastAsia"/>
          <w:kern w:val="0"/>
          <w:sz w:val="20"/>
          <w:szCs w:val="20"/>
        </w:rPr>
        <w:t>2010</w:t>
      </w:r>
      <w:r w:rsidR="005459F1" w:rsidRPr="00287C51">
        <w:rPr>
          <w:rFonts w:eastAsiaTheme="minorEastAsia"/>
          <w:kern w:val="0"/>
          <w:sz w:val="20"/>
          <w:szCs w:val="20"/>
        </w:rPr>
        <w:t>)</w:t>
      </w:r>
      <w:r w:rsidRPr="00287C51">
        <w:rPr>
          <w:rFonts w:eastAsiaTheme="minorEastAsia"/>
          <w:kern w:val="0"/>
          <w:sz w:val="20"/>
          <w:szCs w:val="20"/>
        </w:rPr>
        <w:t xml:space="preserve"> </w:t>
      </w:r>
      <w:proofErr w:type="gramStart"/>
      <w:r w:rsidRPr="00287C51">
        <w:rPr>
          <w:rFonts w:eastAsiaTheme="minorEastAsia"/>
          <w:kern w:val="0"/>
          <w:sz w:val="20"/>
          <w:szCs w:val="20"/>
        </w:rPr>
        <w:t>The</w:t>
      </w:r>
      <w:proofErr w:type="gramEnd"/>
      <w:r w:rsidRPr="00287C51">
        <w:rPr>
          <w:rFonts w:eastAsiaTheme="minorEastAsia"/>
          <w:kern w:val="0"/>
          <w:sz w:val="20"/>
          <w:szCs w:val="20"/>
        </w:rPr>
        <w:t xml:space="preserve"> effect of safety climate on seafarers’ safety </w:t>
      </w:r>
      <w:proofErr w:type="spellStart"/>
      <w:r w:rsidRPr="00287C51">
        <w:rPr>
          <w:rFonts w:eastAsiaTheme="minorEastAsia"/>
          <w:kern w:val="0"/>
          <w:sz w:val="20"/>
          <w:szCs w:val="20"/>
        </w:rPr>
        <w:t>behavio</w:t>
      </w:r>
      <w:r w:rsidR="00190056" w:rsidRPr="00287C51">
        <w:rPr>
          <w:rFonts w:eastAsiaTheme="minorEastAsia"/>
          <w:kern w:val="0"/>
          <w:sz w:val="20"/>
          <w:szCs w:val="20"/>
        </w:rPr>
        <w:t>u</w:t>
      </w:r>
      <w:r w:rsidRPr="00287C51">
        <w:rPr>
          <w:rFonts w:eastAsiaTheme="minorEastAsia"/>
          <w:kern w:val="0"/>
          <w:sz w:val="20"/>
          <w:szCs w:val="20"/>
        </w:rPr>
        <w:t>rs</w:t>
      </w:r>
      <w:proofErr w:type="spellEnd"/>
      <w:r w:rsidRPr="00287C51">
        <w:rPr>
          <w:rFonts w:eastAsiaTheme="minorEastAsia"/>
          <w:kern w:val="0"/>
          <w:sz w:val="20"/>
          <w:szCs w:val="20"/>
        </w:rPr>
        <w:t xml:space="preserve"> in container shipping. Accident Analysis and Prevention 42</w:t>
      </w:r>
      <w:r w:rsidR="00827470" w:rsidRPr="00287C51">
        <w:rPr>
          <w:rFonts w:eastAsiaTheme="minorEastAsia"/>
          <w:kern w:val="0"/>
          <w:sz w:val="20"/>
          <w:szCs w:val="20"/>
        </w:rPr>
        <w:t>(6)</w:t>
      </w:r>
      <w:r w:rsidR="005459F1" w:rsidRPr="00287C51">
        <w:rPr>
          <w:rFonts w:eastAsiaTheme="minorEastAsia"/>
          <w:kern w:val="0"/>
          <w:sz w:val="20"/>
          <w:szCs w:val="20"/>
        </w:rPr>
        <w:t>:</w:t>
      </w:r>
      <w:r w:rsidRPr="00287C51">
        <w:rPr>
          <w:rFonts w:eastAsiaTheme="minorEastAsia"/>
          <w:kern w:val="0"/>
          <w:sz w:val="20"/>
          <w:szCs w:val="20"/>
        </w:rPr>
        <w:t xml:space="preserve"> 1999-2006</w:t>
      </w:r>
      <w:r w:rsidR="00902DAA" w:rsidRPr="00287C51">
        <w:rPr>
          <w:rFonts w:eastAsiaTheme="minorEastAsia"/>
          <w:kern w:val="0"/>
          <w:sz w:val="20"/>
          <w:szCs w:val="20"/>
        </w:rPr>
        <w:t>.</w:t>
      </w:r>
    </w:p>
    <w:p w14:paraId="1E552884" w14:textId="3B861AFF" w:rsidR="003C083D" w:rsidRPr="00287C51" w:rsidRDefault="0046640D" w:rsidP="00464A1E">
      <w:pPr>
        <w:autoSpaceDE w:val="0"/>
        <w:autoSpaceDN w:val="0"/>
        <w:adjustRightInd w:val="0"/>
        <w:rPr>
          <w:sz w:val="20"/>
          <w:szCs w:val="20"/>
        </w:rPr>
      </w:pPr>
      <w:r w:rsidRPr="00287C51">
        <w:rPr>
          <w:sz w:val="20"/>
          <w:szCs w:val="20"/>
        </w:rPr>
        <w:t xml:space="preserve">Lu CS, Yang CS </w:t>
      </w:r>
      <w:r w:rsidR="005459F1" w:rsidRPr="00287C51">
        <w:rPr>
          <w:sz w:val="20"/>
          <w:szCs w:val="20"/>
        </w:rPr>
        <w:t>(</w:t>
      </w:r>
      <w:r w:rsidRPr="00287C51">
        <w:rPr>
          <w:sz w:val="20"/>
          <w:szCs w:val="20"/>
        </w:rPr>
        <w:t>2010</w:t>
      </w:r>
      <w:r w:rsidR="005459F1" w:rsidRPr="00287C51">
        <w:rPr>
          <w:sz w:val="20"/>
          <w:szCs w:val="20"/>
        </w:rPr>
        <w:t>)</w:t>
      </w:r>
      <w:r w:rsidRPr="00287C51">
        <w:rPr>
          <w:sz w:val="20"/>
          <w:szCs w:val="20"/>
        </w:rPr>
        <w:t xml:space="preserve"> Safety leadership and safety </w:t>
      </w:r>
      <w:proofErr w:type="spellStart"/>
      <w:r w:rsidRPr="00287C51">
        <w:rPr>
          <w:sz w:val="20"/>
          <w:szCs w:val="20"/>
        </w:rPr>
        <w:t>behavio</w:t>
      </w:r>
      <w:r w:rsidR="00190056" w:rsidRPr="00287C51">
        <w:rPr>
          <w:sz w:val="20"/>
          <w:szCs w:val="20"/>
        </w:rPr>
        <w:t>u</w:t>
      </w:r>
      <w:r w:rsidRPr="00287C51">
        <w:rPr>
          <w:sz w:val="20"/>
          <w:szCs w:val="20"/>
        </w:rPr>
        <w:t>r</w:t>
      </w:r>
      <w:proofErr w:type="spellEnd"/>
      <w:r w:rsidRPr="00287C51">
        <w:rPr>
          <w:sz w:val="20"/>
          <w:szCs w:val="20"/>
        </w:rPr>
        <w:t xml:space="preserve"> in container terminal operations</w:t>
      </w:r>
      <w:r w:rsidR="0053400B" w:rsidRPr="00287C51">
        <w:rPr>
          <w:sz w:val="20"/>
          <w:szCs w:val="20"/>
        </w:rPr>
        <w:t>.</w:t>
      </w:r>
      <w:r w:rsidRPr="00287C51">
        <w:rPr>
          <w:sz w:val="20"/>
          <w:szCs w:val="20"/>
        </w:rPr>
        <w:t xml:space="preserve"> Safety Science 48</w:t>
      </w:r>
      <w:r w:rsidR="00856675" w:rsidRPr="00287C51">
        <w:rPr>
          <w:sz w:val="20"/>
          <w:szCs w:val="20"/>
        </w:rPr>
        <w:t>(2)</w:t>
      </w:r>
      <w:r w:rsidR="005459F1" w:rsidRPr="00287C51">
        <w:rPr>
          <w:sz w:val="20"/>
          <w:szCs w:val="20"/>
        </w:rPr>
        <w:t>:</w:t>
      </w:r>
      <w:r w:rsidRPr="00287C51">
        <w:rPr>
          <w:sz w:val="20"/>
          <w:szCs w:val="20"/>
        </w:rPr>
        <w:t xml:space="preserve"> 123-134.</w:t>
      </w:r>
    </w:p>
    <w:p w14:paraId="0D6F9562" w14:textId="331617F7" w:rsidR="003C083D" w:rsidRPr="00287C51" w:rsidRDefault="00943223" w:rsidP="00464A1E">
      <w:pPr>
        <w:autoSpaceDE w:val="0"/>
        <w:autoSpaceDN w:val="0"/>
        <w:adjustRightInd w:val="0"/>
        <w:rPr>
          <w:rFonts w:eastAsia="Arial Unicode MS"/>
          <w:sz w:val="20"/>
          <w:szCs w:val="20"/>
          <w:lang w:val="en"/>
        </w:rPr>
      </w:pPr>
      <w:r w:rsidRPr="00287C51">
        <w:rPr>
          <w:rFonts w:eastAsia="Arial Unicode MS"/>
          <w:sz w:val="20"/>
          <w:szCs w:val="20"/>
          <w:lang w:val="en"/>
        </w:rPr>
        <w:t xml:space="preserve">Lu CS, Tseng, PH </w:t>
      </w:r>
      <w:r w:rsidR="005459F1" w:rsidRPr="00287C51">
        <w:rPr>
          <w:rFonts w:eastAsia="Arial Unicode MS"/>
          <w:sz w:val="20"/>
          <w:szCs w:val="20"/>
          <w:lang w:val="en"/>
        </w:rPr>
        <w:t>(</w:t>
      </w:r>
      <w:r w:rsidRPr="00287C51">
        <w:rPr>
          <w:rFonts w:eastAsia="Arial Unicode MS"/>
          <w:sz w:val="20"/>
          <w:szCs w:val="20"/>
          <w:lang w:val="en"/>
        </w:rPr>
        <w:t>2012</w:t>
      </w:r>
      <w:r w:rsidR="005459F1" w:rsidRPr="00287C51">
        <w:rPr>
          <w:rFonts w:eastAsia="Arial Unicode MS"/>
          <w:sz w:val="20"/>
          <w:szCs w:val="20"/>
          <w:lang w:val="en"/>
        </w:rPr>
        <w:t>)</w:t>
      </w:r>
      <w:r w:rsidRPr="00287C51">
        <w:rPr>
          <w:rFonts w:eastAsia="Arial Unicode MS"/>
          <w:sz w:val="20"/>
          <w:szCs w:val="20"/>
          <w:lang w:val="en"/>
        </w:rPr>
        <w:t xml:space="preserve"> Identifying crucial safety assessment criteria for passenger ferry services</w:t>
      </w:r>
      <w:r w:rsidR="0053400B" w:rsidRPr="00287C51">
        <w:rPr>
          <w:sz w:val="20"/>
          <w:szCs w:val="20"/>
        </w:rPr>
        <w:t>.</w:t>
      </w:r>
      <w:r w:rsidRPr="00287C51">
        <w:rPr>
          <w:rFonts w:eastAsia="Arial Unicode MS"/>
          <w:sz w:val="20"/>
          <w:szCs w:val="20"/>
          <w:lang w:val="en"/>
        </w:rPr>
        <w:t xml:space="preserve"> </w:t>
      </w:r>
      <w:r w:rsidRPr="00287C51">
        <w:rPr>
          <w:rFonts w:eastAsia="Arial Unicode MS"/>
          <w:iCs/>
          <w:sz w:val="20"/>
          <w:szCs w:val="20"/>
          <w:lang w:val="en"/>
        </w:rPr>
        <w:t>Safety Science 50</w:t>
      </w:r>
      <w:r w:rsidR="00B80B1D" w:rsidRPr="00287C51">
        <w:rPr>
          <w:rFonts w:eastAsia="Arial Unicode MS"/>
          <w:iCs/>
          <w:sz w:val="20"/>
          <w:szCs w:val="20"/>
          <w:lang w:val="en"/>
        </w:rPr>
        <w:t>(</w:t>
      </w:r>
      <w:r w:rsidRPr="00287C51">
        <w:rPr>
          <w:rFonts w:eastAsia="Arial Unicode MS"/>
          <w:sz w:val="20"/>
          <w:szCs w:val="20"/>
          <w:lang w:val="en"/>
        </w:rPr>
        <w:t>7</w:t>
      </w:r>
      <w:r w:rsidR="00B80B1D" w:rsidRPr="00287C51">
        <w:rPr>
          <w:rFonts w:eastAsia="Arial Unicode MS"/>
          <w:sz w:val="20"/>
          <w:szCs w:val="20"/>
          <w:lang w:val="en"/>
        </w:rPr>
        <w:t>)</w:t>
      </w:r>
      <w:r w:rsidR="005459F1" w:rsidRPr="00287C51">
        <w:rPr>
          <w:rFonts w:eastAsia="Arial Unicode MS"/>
          <w:sz w:val="20"/>
          <w:szCs w:val="20"/>
          <w:lang w:val="en"/>
        </w:rPr>
        <w:t>:</w:t>
      </w:r>
      <w:r w:rsidRPr="00287C51">
        <w:rPr>
          <w:rFonts w:eastAsia="Arial Unicode MS"/>
          <w:sz w:val="20"/>
          <w:szCs w:val="20"/>
          <w:lang w:val="en"/>
        </w:rPr>
        <w:t xml:space="preserve"> 1462-1471. </w:t>
      </w:r>
    </w:p>
    <w:p w14:paraId="616DD01A" w14:textId="45E67AB5" w:rsidR="0096549F" w:rsidRPr="00287C51" w:rsidRDefault="0096549F" w:rsidP="0096549F">
      <w:pPr>
        <w:autoSpaceDE w:val="0"/>
        <w:autoSpaceDN w:val="0"/>
        <w:adjustRightInd w:val="0"/>
        <w:rPr>
          <w:rFonts w:eastAsia="Arial Unicode MS"/>
          <w:sz w:val="20"/>
          <w:szCs w:val="20"/>
          <w:lang w:val="en"/>
        </w:rPr>
      </w:pPr>
      <w:proofErr w:type="spellStart"/>
      <w:r w:rsidRPr="00287C51">
        <w:rPr>
          <w:rFonts w:eastAsia="Arial Unicode MS"/>
          <w:sz w:val="20"/>
          <w:szCs w:val="20"/>
          <w:lang w:val="en"/>
        </w:rPr>
        <w:t>Mazzei</w:t>
      </w:r>
      <w:proofErr w:type="spellEnd"/>
      <w:r w:rsidRPr="00287C51">
        <w:rPr>
          <w:rFonts w:eastAsia="Arial Unicode MS"/>
          <w:sz w:val="20"/>
          <w:szCs w:val="20"/>
          <w:lang w:val="en"/>
        </w:rPr>
        <w:t xml:space="preserve"> L </w:t>
      </w:r>
      <w:r w:rsidR="005459F1" w:rsidRPr="00287C51">
        <w:rPr>
          <w:rFonts w:eastAsia="Arial Unicode MS"/>
          <w:sz w:val="20"/>
          <w:szCs w:val="20"/>
          <w:lang w:val="en"/>
        </w:rPr>
        <w:t>(</w:t>
      </w:r>
      <w:r w:rsidRPr="00287C51">
        <w:rPr>
          <w:rFonts w:eastAsia="Arial Unicode MS"/>
          <w:sz w:val="20"/>
          <w:szCs w:val="20"/>
          <w:lang w:val="en"/>
        </w:rPr>
        <w:t>2014</w:t>
      </w:r>
      <w:r w:rsidR="005459F1" w:rsidRPr="00287C51">
        <w:rPr>
          <w:rFonts w:eastAsia="Arial Unicode MS"/>
          <w:sz w:val="20"/>
          <w:szCs w:val="20"/>
          <w:lang w:val="en"/>
        </w:rPr>
        <w:t>)</w:t>
      </w:r>
      <w:r w:rsidRPr="00287C51">
        <w:rPr>
          <w:rFonts w:eastAsia="Arial Unicode MS"/>
          <w:sz w:val="20"/>
          <w:szCs w:val="20"/>
          <w:lang w:val="en"/>
        </w:rPr>
        <w:t xml:space="preserve"> </w:t>
      </w:r>
      <w:proofErr w:type="gramStart"/>
      <w:r w:rsidRPr="00287C51">
        <w:rPr>
          <w:rFonts w:eastAsia="Arial Unicode MS"/>
          <w:sz w:val="20"/>
          <w:szCs w:val="20"/>
          <w:lang w:val="en"/>
        </w:rPr>
        <w:t>Beyond</w:t>
      </w:r>
      <w:proofErr w:type="gramEnd"/>
      <w:r w:rsidRPr="00287C51">
        <w:rPr>
          <w:rFonts w:eastAsia="Arial Unicode MS"/>
          <w:sz w:val="20"/>
          <w:szCs w:val="20"/>
          <w:lang w:val="en"/>
        </w:rPr>
        <w:t xml:space="preserve"> an </w:t>
      </w:r>
      <w:r w:rsidR="00012422" w:rsidRPr="00287C51">
        <w:rPr>
          <w:rFonts w:eastAsia="Arial Unicode MS"/>
          <w:sz w:val="20"/>
          <w:szCs w:val="20"/>
          <w:lang w:val="en"/>
        </w:rPr>
        <w:t>e</w:t>
      </w:r>
      <w:r w:rsidRPr="00287C51">
        <w:rPr>
          <w:rFonts w:eastAsia="Arial Unicode MS"/>
          <w:sz w:val="20"/>
          <w:szCs w:val="20"/>
          <w:lang w:val="en"/>
        </w:rPr>
        <w:t xml:space="preserve">ast </w:t>
      </w:r>
      <w:r w:rsidR="00012422" w:rsidRPr="00287C51">
        <w:rPr>
          <w:rFonts w:eastAsia="Arial Unicode MS"/>
          <w:sz w:val="20"/>
          <w:szCs w:val="20"/>
          <w:lang w:val="en"/>
        </w:rPr>
        <w:t>s</w:t>
      </w:r>
      <w:r w:rsidRPr="00287C51">
        <w:rPr>
          <w:rFonts w:eastAsia="Arial Unicode MS"/>
          <w:sz w:val="20"/>
          <w:szCs w:val="20"/>
          <w:lang w:val="en"/>
        </w:rPr>
        <w:t xml:space="preserve">ense: </w:t>
      </w:r>
      <w:r w:rsidR="00F65559" w:rsidRPr="00287C51">
        <w:rPr>
          <w:rFonts w:eastAsia="Arial Unicode MS"/>
          <w:sz w:val="20"/>
          <w:szCs w:val="20"/>
          <w:lang w:val="en"/>
        </w:rPr>
        <w:t>A</w:t>
      </w:r>
      <w:r w:rsidRPr="00287C51">
        <w:rPr>
          <w:rFonts w:eastAsia="Arial Unicode MS"/>
          <w:sz w:val="20"/>
          <w:szCs w:val="20"/>
          <w:lang w:val="en"/>
        </w:rPr>
        <w:t xml:space="preserve"> </w:t>
      </w:r>
      <w:r w:rsidR="00012422" w:rsidRPr="00287C51">
        <w:rPr>
          <w:rFonts w:eastAsia="Arial Unicode MS"/>
          <w:sz w:val="20"/>
          <w:szCs w:val="20"/>
          <w:lang w:val="en"/>
        </w:rPr>
        <w:t>d</w:t>
      </w:r>
      <w:r w:rsidRPr="00287C51">
        <w:rPr>
          <w:rFonts w:eastAsia="Arial Unicode MS"/>
          <w:sz w:val="20"/>
          <w:szCs w:val="20"/>
          <w:lang w:val="en"/>
        </w:rPr>
        <w:t xml:space="preserve">iffractive </w:t>
      </w:r>
      <w:r w:rsidR="00012422" w:rsidRPr="00287C51">
        <w:rPr>
          <w:rFonts w:eastAsia="Arial Unicode MS"/>
          <w:sz w:val="20"/>
          <w:szCs w:val="20"/>
          <w:lang w:val="en"/>
        </w:rPr>
        <w:t>a</w:t>
      </w:r>
      <w:r w:rsidRPr="00287C51">
        <w:rPr>
          <w:rFonts w:eastAsia="Arial Unicode MS"/>
          <w:sz w:val="20"/>
          <w:szCs w:val="20"/>
          <w:lang w:val="en"/>
        </w:rPr>
        <w:t>nalysis. Qualitative Inquiry 20(6)</w:t>
      </w:r>
      <w:r w:rsidR="005459F1" w:rsidRPr="00287C51">
        <w:rPr>
          <w:rFonts w:eastAsia="Arial Unicode MS"/>
          <w:sz w:val="20"/>
          <w:szCs w:val="20"/>
          <w:lang w:val="en"/>
        </w:rPr>
        <w:t>:</w:t>
      </w:r>
      <w:r w:rsidRPr="00287C51">
        <w:rPr>
          <w:rFonts w:eastAsia="Arial Unicode MS"/>
          <w:sz w:val="20"/>
          <w:szCs w:val="20"/>
          <w:lang w:val="en"/>
        </w:rPr>
        <w:t xml:space="preserve"> 742-746</w:t>
      </w:r>
    </w:p>
    <w:p w14:paraId="4A9370BB" w14:textId="73366556" w:rsidR="003C083D" w:rsidRPr="00287C51" w:rsidRDefault="003C083D" w:rsidP="00464A1E">
      <w:pPr>
        <w:autoSpaceDE w:val="0"/>
        <w:autoSpaceDN w:val="0"/>
        <w:adjustRightInd w:val="0"/>
        <w:rPr>
          <w:sz w:val="20"/>
          <w:szCs w:val="20"/>
        </w:rPr>
      </w:pPr>
      <w:proofErr w:type="spellStart"/>
      <w:r w:rsidRPr="00287C51">
        <w:rPr>
          <w:rFonts w:eastAsiaTheme="minorEastAsia"/>
          <w:kern w:val="0"/>
          <w:sz w:val="20"/>
          <w:szCs w:val="20"/>
        </w:rPr>
        <w:t>Mileski</w:t>
      </w:r>
      <w:proofErr w:type="spellEnd"/>
      <w:r w:rsidRPr="00287C51">
        <w:rPr>
          <w:rFonts w:eastAsiaTheme="minorEastAsia"/>
          <w:kern w:val="0"/>
          <w:sz w:val="20"/>
          <w:szCs w:val="20"/>
        </w:rPr>
        <w:t xml:space="preserve"> JP, Wang G, </w:t>
      </w:r>
      <w:proofErr w:type="spellStart"/>
      <w:r w:rsidRPr="00287C51">
        <w:rPr>
          <w:rFonts w:eastAsiaTheme="minorEastAsia"/>
          <w:kern w:val="0"/>
          <w:sz w:val="20"/>
          <w:szCs w:val="20"/>
        </w:rPr>
        <w:t>Beacham</w:t>
      </w:r>
      <w:proofErr w:type="spellEnd"/>
      <w:r w:rsidRPr="00287C51">
        <w:rPr>
          <w:rFonts w:eastAsiaTheme="minorEastAsia"/>
          <w:kern w:val="0"/>
          <w:sz w:val="20"/>
          <w:szCs w:val="20"/>
        </w:rPr>
        <w:t xml:space="preserve"> IV, LL </w:t>
      </w:r>
      <w:r w:rsidR="005459F1" w:rsidRPr="00287C51">
        <w:rPr>
          <w:rFonts w:eastAsiaTheme="minorEastAsia"/>
          <w:kern w:val="0"/>
          <w:sz w:val="20"/>
          <w:szCs w:val="20"/>
        </w:rPr>
        <w:t>(</w:t>
      </w:r>
      <w:r w:rsidRPr="00287C51">
        <w:rPr>
          <w:rFonts w:eastAsiaTheme="minorEastAsia"/>
          <w:kern w:val="0"/>
          <w:sz w:val="20"/>
          <w:szCs w:val="20"/>
        </w:rPr>
        <w:t>2014</w:t>
      </w:r>
      <w:r w:rsidR="005459F1" w:rsidRPr="00287C51">
        <w:rPr>
          <w:rFonts w:eastAsiaTheme="minorEastAsia"/>
          <w:kern w:val="0"/>
          <w:sz w:val="20"/>
          <w:szCs w:val="20"/>
        </w:rPr>
        <w:t>)</w:t>
      </w:r>
      <w:r w:rsidRPr="00287C51">
        <w:rPr>
          <w:rFonts w:eastAsiaTheme="minorEastAsia"/>
          <w:kern w:val="0"/>
          <w:sz w:val="20"/>
          <w:szCs w:val="20"/>
        </w:rPr>
        <w:t xml:space="preserve"> Understanding the causes of recent cruise ship mishaps and disasters. Research in Transportation Business &amp; Management 13</w:t>
      </w:r>
      <w:r w:rsidR="005459F1" w:rsidRPr="00287C51">
        <w:rPr>
          <w:rFonts w:eastAsiaTheme="minorEastAsia"/>
          <w:kern w:val="0"/>
          <w:sz w:val="20"/>
          <w:szCs w:val="20"/>
        </w:rPr>
        <w:t>:</w:t>
      </w:r>
      <w:r w:rsidRPr="00287C51">
        <w:rPr>
          <w:rFonts w:eastAsiaTheme="minorEastAsia"/>
          <w:kern w:val="0"/>
          <w:sz w:val="20"/>
          <w:szCs w:val="20"/>
        </w:rPr>
        <w:t xml:space="preserve"> 65</w:t>
      </w:r>
      <w:r w:rsidR="0058542F" w:rsidRPr="00287C51">
        <w:rPr>
          <w:rFonts w:eastAsiaTheme="minorEastAsia"/>
          <w:kern w:val="0"/>
          <w:sz w:val="20"/>
          <w:szCs w:val="20"/>
        </w:rPr>
        <w:t>-</w:t>
      </w:r>
      <w:r w:rsidRPr="00287C51">
        <w:rPr>
          <w:rFonts w:eastAsiaTheme="minorEastAsia"/>
          <w:kern w:val="0"/>
          <w:sz w:val="20"/>
          <w:szCs w:val="20"/>
        </w:rPr>
        <w:t>70.</w:t>
      </w:r>
    </w:p>
    <w:p w14:paraId="114372F6" w14:textId="4B216DCC" w:rsidR="005B4153" w:rsidRPr="00287C51" w:rsidRDefault="00EC0E86" w:rsidP="00B05081">
      <w:pPr>
        <w:pStyle w:val="NormalWeb"/>
        <w:rPr>
          <w:rFonts w:ascii="Times New Roman" w:eastAsia="DFKai-SB" w:hAnsi="Times New Roman" w:cs="Times New Roman"/>
          <w:sz w:val="20"/>
          <w:szCs w:val="20"/>
        </w:rPr>
      </w:pPr>
      <w:r w:rsidRPr="00287C51">
        <w:rPr>
          <w:rFonts w:ascii="Times New Roman" w:eastAsia="DFKai-SB" w:hAnsi="Times New Roman" w:cs="Times New Roman"/>
          <w:sz w:val="20"/>
          <w:szCs w:val="20"/>
        </w:rPr>
        <w:t xml:space="preserve">MPA. 2016. </w:t>
      </w:r>
      <w:r w:rsidR="005B4153" w:rsidRPr="00287C51">
        <w:rPr>
          <w:rFonts w:ascii="Times New Roman" w:eastAsia="DFKai-SB" w:hAnsi="Times New Roman" w:cs="Times New Roman"/>
          <w:sz w:val="20"/>
          <w:szCs w:val="20"/>
        </w:rPr>
        <w:t xml:space="preserve">Maritime Port Authority Singapore. Available at </w:t>
      </w:r>
      <w:hyperlink r:id="rId10" w:history="1">
        <w:r w:rsidR="005B4153" w:rsidRPr="00326281">
          <w:rPr>
            <w:rStyle w:val="Hyperlink"/>
            <w:rFonts w:ascii="Times New Roman" w:eastAsia="DFKai-SB" w:hAnsi="Times New Roman" w:cs="Times New Roman"/>
            <w:color w:val="auto"/>
            <w:sz w:val="20"/>
            <w:szCs w:val="20"/>
            <w:u w:val="none"/>
          </w:rPr>
          <w:t>http://www.mpa.gov.sg/web/portal/home last accessed July 2016</w:t>
        </w:r>
      </w:hyperlink>
    </w:p>
    <w:p w14:paraId="11EA62CF" w14:textId="710F7325" w:rsidR="003C083D" w:rsidRPr="00287C51" w:rsidRDefault="00EA1123" w:rsidP="00B05081">
      <w:pPr>
        <w:pStyle w:val="NormalWeb"/>
        <w:rPr>
          <w:rFonts w:ascii="Times New Roman" w:eastAsia="Arial Unicode MS" w:hAnsi="Times New Roman" w:cs="Times New Roman"/>
          <w:sz w:val="20"/>
          <w:szCs w:val="20"/>
          <w:lang w:val="en"/>
        </w:rPr>
      </w:pPr>
      <w:proofErr w:type="spellStart"/>
      <w:r w:rsidRPr="00287C51">
        <w:rPr>
          <w:rFonts w:ascii="Times New Roman" w:eastAsia="DFKai-SB" w:hAnsi="Times New Roman" w:cs="Times New Roman"/>
          <w:sz w:val="20"/>
          <w:szCs w:val="20"/>
        </w:rPr>
        <w:t>Mullai</w:t>
      </w:r>
      <w:proofErr w:type="spellEnd"/>
      <w:r w:rsidRPr="00287C51">
        <w:rPr>
          <w:rFonts w:ascii="Times New Roman" w:eastAsia="DFKai-SB" w:hAnsi="Times New Roman" w:cs="Times New Roman"/>
          <w:sz w:val="20"/>
          <w:szCs w:val="20"/>
        </w:rPr>
        <w:t xml:space="preserve"> A, </w:t>
      </w:r>
      <w:proofErr w:type="spellStart"/>
      <w:r w:rsidRPr="00287C51">
        <w:rPr>
          <w:rFonts w:ascii="Times New Roman" w:eastAsia="DFKai-SB" w:hAnsi="Times New Roman" w:cs="Times New Roman"/>
          <w:sz w:val="20"/>
          <w:szCs w:val="20"/>
        </w:rPr>
        <w:t>Paulsson</w:t>
      </w:r>
      <w:proofErr w:type="spellEnd"/>
      <w:r w:rsidRPr="00287C51">
        <w:rPr>
          <w:rFonts w:ascii="Times New Roman" w:eastAsia="DFKai-SB" w:hAnsi="Times New Roman" w:cs="Times New Roman"/>
          <w:sz w:val="20"/>
          <w:szCs w:val="20"/>
        </w:rPr>
        <w:t xml:space="preserve"> U </w:t>
      </w:r>
      <w:r w:rsidR="00DE7EE4" w:rsidRPr="00287C51">
        <w:rPr>
          <w:rFonts w:ascii="Times New Roman" w:eastAsia="DFKai-SB" w:hAnsi="Times New Roman" w:cs="Times New Roman"/>
          <w:sz w:val="20"/>
          <w:szCs w:val="20"/>
        </w:rPr>
        <w:t>(</w:t>
      </w:r>
      <w:r w:rsidRPr="00287C51">
        <w:rPr>
          <w:rFonts w:ascii="Times New Roman" w:eastAsia="DFKai-SB" w:hAnsi="Times New Roman" w:cs="Times New Roman"/>
          <w:sz w:val="20"/>
          <w:szCs w:val="20"/>
        </w:rPr>
        <w:t>2011</w:t>
      </w:r>
      <w:r w:rsidR="00DE7EE4" w:rsidRPr="00287C51">
        <w:rPr>
          <w:rFonts w:ascii="Times New Roman" w:eastAsia="DFKai-SB" w:hAnsi="Times New Roman" w:cs="Times New Roman"/>
          <w:sz w:val="20"/>
          <w:szCs w:val="20"/>
        </w:rPr>
        <w:t>)</w:t>
      </w:r>
      <w:r w:rsidRPr="00287C51">
        <w:rPr>
          <w:rFonts w:ascii="Times New Roman" w:eastAsia="DFKai-SB" w:hAnsi="Times New Roman" w:cs="Times New Roman"/>
          <w:sz w:val="20"/>
          <w:szCs w:val="20"/>
        </w:rPr>
        <w:t xml:space="preserve"> A grounded theory for analysis of marine accidents, Accident Analysis and Prevention 43</w:t>
      </w:r>
      <w:r w:rsidR="00DE7EE4" w:rsidRPr="00287C51">
        <w:rPr>
          <w:rFonts w:ascii="Times New Roman" w:eastAsia="DFKai-SB" w:hAnsi="Times New Roman" w:cs="Times New Roman"/>
          <w:sz w:val="20"/>
          <w:szCs w:val="20"/>
        </w:rPr>
        <w:t>:</w:t>
      </w:r>
      <w:r w:rsidRPr="00287C51">
        <w:rPr>
          <w:rFonts w:ascii="Times New Roman" w:eastAsia="DFKai-SB" w:hAnsi="Times New Roman" w:cs="Times New Roman"/>
          <w:sz w:val="20"/>
          <w:szCs w:val="20"/>
        </w:rPr>
        <w:t xml:space="preserve"> 1590-1603.</w:t>
      </w:r>
    </w:p>
    <w:p w14:paraId="61852561" w14:textId="35EA8141" w:rsidR="00F32339" w:rsidRPr="00287C51" w:rsidRDefault="003C083D" w:rsidP="00464A1E">
      <w:pPr>
        <w:rPr>
          <w:rFonts w:eastAsia="Arial Unicode MS"/>
          <w:sz w:val="20"/>
          <w:szCs w:val="20"/>
          <w:lang w:val="en"/>
        </w:rPr>
      </w:pPr>
      <w:proofErr w:type="spellStart"/>
      <w:r w:rsidRPr="00287C51">
        <w:rPr>
          <w:rFonts w:eastAsiaTheme="minorEastAsia"/>
          <w:bCs/>
          <w:kern w:val="0"/>
          <w:sz w:val="20"/>
          <w:szCs w:val="20"/>
        </w:rPr>
        <w:t>Ozbas</w:t>
      </w:r>
      <w:proofErr w:type="spellEnd"/>
      <w:r w:rsidRPr="00287C51">
        <w:rPr>
          <w:rFonts w:eastAsiaTheme="minorEastAsia"/>
          <w:bCs/>
          <w:kern w:val="0"/>
          <w:sz w:val="20"/>
          <w:szCs w:val="20"/>
        </w:rPr>
        <w:t xml:space="preserve"> B </w:t>
      </w:r>
      <w:r w:rsidR="00DE7EE4" w:rsidRPr="00287C51">
        <w:rPr>
          <w:rFonts w:eastAsiaTheme="minorEastAsia"/>
          <w:bCs/>
          <w:kern w:val="0"/>
          <w:sz w:val="20"/>
          <w:szCs w:val="20"/>
        </w:rPr>
        <w:t>(</w:t>
      </w:r>
      <w:r w:rsidRPr="00287C51">
        <w:rPr>
          <w:rFonts w:eastAsiaTheme="minorEastAsia"/>
          <w:bCs/>
          <w:kern w:val="0"/>
          <w:sz w:val="20"/>
          <w:szCs w:val="20"/>
        </w:rPr>
        <w:t>2013</w:t>
      </w:r>
      <w:r w:rsidR="00DE7EE4" w:rsidRPr="00287C51">
        <w:rPr>
          <w:rFonts w:eastAsiaTheme="minorEastAsia"/>
          <w:bCs/>
          <w:kern w:val="0"/>
          <w:sz w:val="20"/>
          <w:szCs w:val="20"/>
        </w:rPr>
        <w:t>)</w:t>
      </w:r>
      <w:r w:rsidRPr="00287C51">
        <w:rPr>
          <w:rFonts w:eastAsiaTheme="minorEastAsia"/>
          <w:bCs/>
          <w:kern w:val="0"/>
          <w:sz w:val="20"/>
          <w:szCs w:val="20"/>
        </w:rPr>
        <w:t xml:space="preserve"> Safety </w:t>
      </w:r>
      <w:r w:rsidR="00390B18">
        <w:rPr>
          <w:rFonts w:eastAsiaTheme="minorEastAsia" w:hint="eastAsia"/>
          <w:bCs/>
          <w:kern w:val="0"/>
          <w:sz w:val="20"/>
          <w:szCs w:val="20"/>
        </w:rPr>
        <w:t>r</w:t>
      </w:r>
      <w:r w:rsidRPr="00287C51">
        <w:rPr>
          <w:rFonts w:eastAsiaTheme="minorEastAsia"/>
          <w:bCs/>
          <w:kern w:val="0"/>
          <w:sz w:val="20"/>
          <w:szCs w:val="20"/>
        </w:rPr>
        <w:t xml:space="preserve">isk </w:t>
      </w:r>
      <w:r w:rsidR="00390B18">
        <w:rPr>
          <w:rFonts w:eastAsiaTheme="minorEastAsia"/>
          <w:bCs/>
          <w:kern w:val="0"/>
          <w:sz w:val="20"/>
          <w:szCs w:val="20"/>
        </w:rPr>
        <w:t>a</w:t>
      </w:r>
      <w:r w:rsidRPr="00287C51">
        <w:rPr>
          <w:rFonts w:eastAsiaTheme="minorEastAsia"/>
          <w:bCs/>
          <w:kern w:val="0"/>
          <w:sz w:val="20"/>
          <w:szCs w:val="20"/>
        </w:rPr>
        <w:t xml:space="preserve">nalysis of </w:t>
      </w:r>
      <w:r w:rsidR="00390B18">
        <w:rPr>
          <w:rFonts w:eastAsiaTheme="minorEastAsia"/>
          <w:bCs/>
          <w:kern w:val="0"/>
          <w:sz w:val="20"/>
          <w:szCs w:val="20"/>
        </w:rPr>
        <w:t>m</w:t>
      </w:r>
      <w:r w:rsidRPr="00287C51">
        <w:rPr>
          <w:rFonts w:eastAsiaTheme="minorEastAsia"/>
          <w:bCs/>
          <w:kern w:val="0"/>
          <w:sz w:val="20"/>
          <w:szCs w:val="20"/>
        </w:rPr>
        <w:t xml:space="preserve">aritime </w:t>
      </w:r>
      <w:r w:rsidR="00390B18">
        <w:rPr>
          <w:rFonts w:eastAsiaTheme="minorEastAsia"/>
          <w:bCs/>
          <w:kern w:val="0"/>
          <w:sz w:val="20"/>
          <w:szCs w:val="20"/>
        </w:rPr>
        <w:t>t</w:t>
      </w:r>
      <w:r w:rsidRPr="00287C51">
        <w:rPr>
          <w:rFonts w:eastAsiaTheme="minorEastAsia"/>
          <w:bCs/>
          <w:kern w:val="0"/>
          <w:sz w:val="20"/>
          <w:szCs w:val="20"/>
        </w:rPr>
        <w:t xml:space="preserve">ransportation. </w:t>
      </w:r>
      <w:r w:rsidR="00390B18">
        <w:rPr>
          <w:rFonts w:eastAsiaTheme="minorEastAsia"/>
          <w:bCs/>
          <w:kern w:val="0"/>
          <w:sz w:val="20"/>
          <w:szCs w:val="20"/>
        </w:rPr>
        <w:t>R</w:t>
      </w:r>
      <w:r w:rsidRPr="00287C51">
        <w:rPr>
          <w:rFonts w:eastAsiaTheme="minorEastAsia"/>
          <w:bCs/>
          <w:kern w:val="0"/>
          <w:sz w:val="20"/>
          <w:szCs w:val="20"/>
        </w:rPr>
        <w:t xml:space="preserve">eview of the </w:t>
      </w:r>
      <w:r w:rsidR="00390B18">
        <w:rPr>
          <w:rFonts w:eastAsiaTheme="minorEastAsia"/>
          <w:bCs/>
          <w:kern w:val="0"/>
          <w:sz w:val="20"/>
          <w:szCs w:val="20"/>
        </w:rPr>
        <w:t>L</w:t>
      </w:r>
      <w:r w:rsidRPr="00287C51">
        <w:rPr>
          <w:rFonts w:eastAsiaTheme="minorEastAsia"/>
          <w:bCs/>
          <w:kern w:val="0"/>
          <w:sz w:val="20"/>
          <w:szCs w:val="20"/>
        </w:rPr>
        <w:t xml:space="preserve">iterature. Transportation Record Research. Journal of </w:t>
      </w:r>
      <w:proofErr w:type="gramStart"/>
      <w:r w:rsidRPr="00287C51">
        <w:rPr>
          <w:rFonts w:eastAsiaTheme="minorEastAsia"/>
          <w:bCs/>
          <w:kern w:val="0"/>
          <w:sz w:val="20"/>
          <w:szCs w:val="20"/>
        </w:rPr>
        <w:t>The</w:t>
      </w:r>
      <w:proofErr w:type="gramEnd"/>
      <w:r w:rsidRPr="00287C51">
        <w:rPr>
          <w:rFonts w:eastAsiaTheme="minorEastAsia"/>
          <w:bCs/>
          <w:kern w:val="0"/>
          <w:sz w:val="20"/>
          <w:szCs w:val="20"/>
        </w:rPr>
        <w:t xml:space="preserve"> Transportation Research Board 2326, Transportation Research Board of the National Academies, Washington, D.C. 32</w:t>
      </w:r>
      <w:r w:rsidR="0058542F" w:rsidRPr="00287C51">
        <w:rPr>
          <w:rFonts w:eastAsiaTheme="minorEastAsia"/>
          <w:bCs/>
          <w:kern w:val="0"/>
          <w:sz w:val="20"/>
          <w:szCs w:val="20"/>
        </w:rPr>
        <w:t>-</w:t>
      </w:r>
      <w:r w:rsidRPr="00287C51">
        <w:rPr>
          <w:rFonts w:eastAsiaTheme="minorEastAsia"/>
          <w:bCs/>
          <w:kern w:val="0"/>
          <w:sz w:val="20"/>
          <w:szCs w:val="20"/>
        </w:rPr>
        <w:t>38</w:t>
      </w:r>
    </w:p>
    <w:p w14:paraId="12FA6065" w14:textId="77927BB6" w:rsidR="003C083D" w:rsidRPr="00287C51" w:rsidRDefault="003C083D" w:rsidP="00464A1E">
      <w:pPr>
        <w:rPr>
          <w:rFonts w:eastAsia="Arial Unicode MS"/>
          <w:sz w:val="20"/>
          <w:szCs w:val="20"/>
          <w:lang w:val="en"/>
        </w:rPr>
      </w:pPr>
      <w:r w:rsidRPr="00287C51">
        <w:rPr>
          <w:rFonts w:eastAsiaTheme="minorEastAsia"/>
          <w:kern w:val="0"/>
          <w:sz w:val="20"/>
          <w:szCs w:val="20"/>
        </w:rPr>
        <w:t xml:space="preserve">Pak JY, Yeo, GT, Oh SW, Yang Z </w:t>
      </w:r>
      <w:r w:rsidR="00DE7EE4" w:rsidRPr="00287C51">
        <w:rPr>
          <w:rFonts w:eastAsiaTheme="minorEastAsia"/>
          <w:kern w:val="0"/>
          <w:sz w:val="20"/>
          <w:szCs w:val="20"/>
        </w:rPr>
        <w:t>(</w:t>
      </w:r>
      <w:r w:rsidRPr="00287C51">
        <w:rPr>
          <w:rFonts w:eastAsiaTheme="minorEastAsia"/>
          <w:kern w:val="0"/>
          <w:sz w:val="20"/>
          <w:szCs w:val="20"/>
        </w:rPr>
        <w:t>2015</w:t>
      </w:r>
      <w:r w:rsidR="00DE7EE4" w:rsidRPr="00287C51">
        <w:rPr>
          <w:rFonts w:eastAsiaTheme="minorEastAsia"/>
          <w:kern w:val="0"/>
          <w:sz w:val="20"/>
          <w:szCs w:val="20"/>
        </w:rPr>
        <w:t>)</w:t>
      </w:r>
      <w:r w:rsidRPr="00287C51">
        <w:rPr>
          <w:rFonts w:eastAsiaTheme="minorEastAsia"/>
          <w:kern w:val="0"/>
          <w:sz w:val="20"/>
          <w:szCs w:val="20"/>
        </w:rPr>
        <w:t xml:space="preserve"> Port safety evaluation from a captain’s perspective: </w:t>
      </w:r>
      <w:r w:rsidR="00987018" w:rsidRPr="00287C51">
        <w:rPr>
          <w:rFonts w:eastAsiaTheme="minorEastAsia"/>
          <w:kern w:val="0"/>
          <w:sz w:val="20"/>
          <w:szCs w:val="20"/>
        </w:rPr>
        <w:t>T</w:t>
      </w:r>
      <w:r w:rsidRPr="00287C51">
        <w:rPr>
          <w:rFonts w:eastAsiaTheme="minorEastAsia"/>
          <w:kern w:val="0"/>
          <w:sz w:val="20"/>
          <w:szCs w:val="20"/>
        </w:rPr>
        <w:t>he Korean experience. Safety Science 72</w:t>
      </w:r>
      <w:r w:rsidR="00DE7EE4" w:rsidRPr="00287C51">
        <w:rPr>
          <w:rFonts w:eastAsiaTheme="minorEastAsia"/>
          <w:kern w:val="0"/>
          <w:sz w:val="20"/>
          <w:szCs w:val="20"/>
        </w:rPr>
        <w:t>:</w:t>
      </w:r>
      <w:r w:rsidRPr="00287C51">
        <w:rPr>
          <w:rFonts w:eastAsiaTheme="minorEastAsia"/>
          <w:kern w:val="0"/>
          <w:sz w:val="20"/>
          <w:szCs w:val="20"/>
        </w:rPr>
        <w:t xml:space="preserve"> 172-181</w:t>
      </w:r>
      <w:r w:rsidR="0058542F" w:rsidRPr="00287C51">
        <w:rPr>
          <w:rFonts w:eastAsiaTheme="minorEastAsia"/>
          <w:kern w:val="0"/>
          <w:sz w:val="20"/>
          <w:szCs w:val="20"/>
        </w:rPr>
        <w:t>.</w:t>
      </w:r>
    </w:p>
    <w:p w14:paraId="24CD8650" w14:textId="043345E8" w:rsidR="006422F4" w:rsidRPr="00287C51" w:rsidRDefault="00A85C7A" w:rsidP="00DD44A0">
      <w:pPr>
        <w:ind w:left="284" w:hanging="284"/>
        <w:rPr>
          <w:rFonts w:eastAsiaTheme="minorEastAsia"/>
          <w:kern w:val="0"/>
          <w:sz w:val="20"/>
          <w:szCs w:val="20"/>
          <w:lang w:val="en-GB"/>
        </w:rPr>
      </w:pPr>
      <w:r w:rsidRPr="00287C51">
        <w:rPr>
          <w:rFonts w:eastAsiaTheme="minorEastAsia"/>
          <w:kern w:val="0"/>
          <w:sz w:val="20"/>
          <w:szCs w:val="20"/>
          <w:lang w:val="en-GB"/>
        </w:rPr>
        <w:t xml:space="preserve">Reason J. </w:t>
      </w:r>
      <w:r w:rsidR="00DE7EE4" w:rsidRPr="00287C51">
        <w:rPr>
          <w:rFonts w:eastAsiaTheme="minorEastAsia"/>
          <w:kern w:val="0"/>
          <w:sz w:val="20"/>
          <w:szCs w:val="20"/>
          <w:lang w:val="en-GB"/>
        </w:rPr>
        <w:t>(</w:t>
      </w:r>
      <w:r w:rsidRPr="00287C51">
        <w:rPr>
          <w:rFonts w:eastAsiaTheme="minorEastAsia"/>
          <w:kern w:val="0"/>
          <w:sz w:val="20"/>
          <w:szCs w:val="20"/>
          <w:lang w:val="en-GB"/>
        </w:rPr>
        <w:t>1990</w:t>
      </w:r>
      <w:r w:rsidR="00DE7EE4" w:rsidRPr="00287C51">
        <w:rPr>
          <w:rFonts w:eastAsiaTheme="minorEastAsia"/>
          <w:kern w:val="0"/>
          <w:sz w:val="20"/>
          <w:szCs w:val="20"/>
          <w:lang w:val="en-GB"/>
        </w:rPr>
        <w:t>)</w:t>
      </w:r>
      <w:r w:rsidRPr="00287C51">
        <w:rPr>
          <w:rFonts w:eastAsiaTheme="minorEastAsia"/>
          <w:kern w:val="0"/>
          <w:sz w:val="20"/>
          <w:szCs w:val="20"/>
          <w:lang w:val="en-GB"/>
        </w:rPr>
        <w:t xml:space="preserve"> Human Error. </w:t>
      </w:r>
      <w:r w:rsidR="007E0D7B" w:rsidRPr="00287C51">
        <w:rPr>
          <w:rFonts w:eastAsiaTheme="minorEastAsia"/>
          <w:kern w:val="0"/>
          <w:sz w:val="20"/>
          <w:szCs w:val="20"/>
          <w:lang w:val="en-GB"/>
        </w:rPr>
        <w:t>Cambridge, U.K.</w:t>
      </w:r>
      <w:r w:rsidR="008B7E4C" w:rsidRPr="00287C51">
        <w:rPr>
          <w:rFonts w:eastAsiaTheme="minorEastAsia"/>
          <w:kern w:val="0"/>
          <w:sz w:val="20"/>
          <w:szCs w:val="20"/>
          <w:lang w:val="en-GB"/>
        </w:rPr>
        <w:t xml:space="preserve">: </w:t>
      </w:r>
      <w:r w:rsidRPr="00287C51">
        <w:rPr>
          <w:rFonts w:eastAsiaTheme="minorEastAsia"/>
          <w:kern w:val="0"/>
          <w:sz w:val="20"/>
          <w:szCs w:val="20"/>
          <w:lang w:val="en-GB"/>
        </w:rPr>
        <w:t>Cambridge University</w:t>
      </w:r>
      <w:r w:rsidR="007E0D7B" w:rsidRPr="00287C51">
        <w:rPr>
          <w:rFonts w:eastAsiaTheme="minorEastAsia"/>
          <w:kern w:val="0"/>
          <w:sz w:val="20"/>
          <w:szCs w:val="20"/>
          <w:lang w:val="en-GB"/>
        </w:rPr>
        <w:t>.</w:t>
      </w:r>
    </w:p>
    <w:p w14:paraId="0431932B" w14:textId="23BA03C3" w:rsidR="000E2D9F" w:rsidRPr="00287C51" w:rsidRDefault="000E2D9F" w:rsidP="00464A1E">
      <w:pPr>
        <w:widowControl/>
        <w:autoSpaceDE w:val="0"/>
        <w:autoSpaceDN w:val="0"/>
        <w:adjustRightInd w:val="0"/>
        <w:rPr>
          <w:rFonts w:eastAsia="Arial Unicode MS"/>
          <w:sz w:val="20"/>
          <w:szCs w:val="20"/>
          <w:lang w:val="en"/>
        </w:rPr>
      </w:pPr>
      <w:r w:rsidRPr="00287C51">
        <w:rPr>
          <w:sz w:val="20"/>
          <w:szCs w:val="20"/>
        </w:rPr>
        <w:t>Richards K</w:t>
      </w:r>
      <w:r w:rsidR="00B064F4" w:rsidRPr="00287C51">
        <w:rPr>
          <w:sz w:val="20"/>
          <w:szCs w:val="20"/>
        </w:rPr>
        <w:t>,</w:t>
      </w:r>
      <w:r w:rsidRPr="00287C51">
        <w:rPr>
          <w:sz w:val="20"/>
          <w:szCs w:val="20"/>
        </w:rPr>
        <w:t xml:space="preserve"> Pilcher N </w:t>
      </w:r>
      <w:r w:rsidR="00B064F4" w:rsidRPr="00287C51">
        <w:rPr>
          <w:sz w:val="20"/>
          <w:szCs w:val="20"/>
        </w:rPr>
        <w:t>(</w:t>
      </w:r>
      <w:r w:rsidRPr="00287C51">
        <w:rPr>
          <w:sz w:val="20"/>
          <w:szCs w:val="20"/>
        </w:rPr>
        <w:t>2016</w:t>
      </w:r>
      <w:r w:rsidR="00B064F4" w:rsidRPr="00287C51">
        <w:rPr>
          <w:sz w:val="20"/>
          <w:szCs w:val="20"/>
        </w:rPr>
        <w:t>)</w:t>
      </w:r>
      <w:r w:rsidRPr="00287C51">
        <w:rPr>
          <w:sz w:val="20"/>
          <w:szCs w:val="20"/>
        </w:rPr>
        <w:t xml:space="preserve"> </w:t>
      </w:r>
      <w:proofErr w:type="gramStart"/>
      <w:r w:rsidR="00AD27C0" w:rsidRPr="00287C51">
        <w:rPr>
          <w:sz w:val="20"/>
          <w:szCs w:val="20"/>
        </w:rPr>
        <w:t>An</w:t>
      </w:r>
      <w:proofErr w:type="gramEnd"/>
      <w:r w:rsidR="00AD27C0" w:rsidRPr="00287C51">
        <w:rPr>
          <w:sz w:val="20"/>
          <w:szCs w:val="20"/>
        </w:rPr>
        <w:t xml:space="preserve"> individual subjectivist critique of the use of corpus linguistics to inform pedagogical materials. Dialogic Pedagogy: An International Online Journal 4</w:t>
      </w:r>
      <w:r w:rsidR="00B064F4" w:rsidRPr="00287C51">
        <w:rPr>
          <w:sz w:val="20"/>
          <w:szCs w:val="20"/>
        </w:rPr>
        <w:t>:</w:t>
      </w:r>
      <w:r w:rsidR="000F0BAF" w:rsidRPr="00287C51">
        <w:rPr>
          <w:sz w:val="20"/>
          <w:szCs w:val="20"/>
        </w:rPr>
        <w:t xml:space="preserve"> 122-141</w:t>
      </w:r>
      <w:r w:rsidR="00AD27C0" w:rsidRPr="00287C51">
        <w:rPr>
          <w:sz w:val="20"/>
          <w:szCs w:val="20"/>
        </w:rPr>
        <w:t>.</w:t>
      </w:r>
    </w:p>
    <w:p w14:paraId="5B9A5896" w14:textId="77777777" w:rsidR="00BC6F8F" w:rsidRPr="00BC6F8F" w:rsidRDefault="00BC6F8F" w:rsidP="00BC6F8F">
      <w:pPr>
        <w:rPr>
          <w:rFonts w:cs="Arial"/>
          <w:color w:val="222222"/>
          <w:sz w:val="20"/>
          <w:szCs w:val="20"/>
        </w:rPr>
      </w:pPr>
      <w:r w:rsidRPr="00BC6F8F">
        <w:rPr>
          <w:rFonts w:cs="Arial"/>
          <w:color w:val="222222"/>
          <w:sz w:val="20"/>
          <w:szCs w:val="20"/>
        </w:rPr>
        <w:t xml:space="preserve">Russo, F., &amp; </w:t>
      </w:r>
      <w:proofErr w:type="spellStart"/>
      <w:r w:rsidRPr="00BC6F8F">
        <w:rPr>
          <w:rFonts w:cs="Arial"/>
          <w:color w:val="222222"/>
          <w:sz w:val="20"/>
          <w:szCs w:val="20"/>
        </w:rPr>
        <w:t>Rindone</w:t>
      </w:r>
      <w:proofErr w:type="spellEnd"/>
      <w:r w:rsidRPr="00BC6F8F">
        <w:rPr>
          <w:rFonts w:cs="Arial"/>
          <w:color w:val="222222"/>
          <w:sz w:val="20"/>
          <w:szCs w:val="20"/>
        </w:rPr>
        <w:t xml:space="preserve">, C. (2014). Urban exposure: training activities and risk reduction. </w:t>
      </w:r>
      <w:r w:rsidRPr="00BC6F8F">
        <w:rPr>
          <w:rFonts w:cs="Arial"/>
          <w:i/>
          <w:iCs/>
          <w:color w:val="222222"/>
          <w:sz w:val="20"/>
          <w:szCs w:val="20"/>
        </w:rPr>
        <w:t>WIT Transactions on Ecology and the Environment</w:t>
      </w:r>
      <w:r w:rsidRPr="00BC6F8F">
        <w:rPr>
          <w:rFonts w:cs="Arial"/>
          <w:color w:val="222222"/>
          <w:sz w:val="20"/>
          <w:szCs w:val="20"/>
        </w:rPr>
        <w:t xml:space="preserve">, </w:t>
      </w:r>
      <w:r w:rsidRPr="00BC6F8F">
        <w:rPr>
          <w:rFonts w:cs="Arial"/>
          <w:i/>
          <w:iCs/>
          <w:color w:val="222222"/>
          <w:sz w:val="20"/>
          <w:szCs w:val="20"/>
        </w:rPr>
        <w:t>191</w:t>
      </w:r>
      <w:r w:rsidRPr="00BC6F8F">
        <w:rPr>
          <w:rFonts w:cs="Arial"/>
          <w:color w:val="222222"/>
          <w:sz w:val="20"/>
          <w:szCs w:val="20"/>
        </w:rPr>
        <w:t>, 991-1001.</w:t>
      </w:r>
    </w:p>
    <w:p w14:paraId="6683D5BE" w14:textId="77777777" w:rsidR="006355D9" w:rsidRPr="006355D9" w:rsidRDefault="006355D9" w:rsidP="00A67961">
      <w:pPr>
        <w:widowControl/>
        <w:autoSpaceDE w:val="0"/>
        <w:autoSpaceDN w:val="0"/>
        <w:adjustRightInd w:val="0"/>
        <w:rPr>
          <w:ins w:id="161" w:author="Pilcher, Nick" w:date="2017-05-30T07:14:00Z"/>
          <w:color w:val="222222"/>
          <w:sz w:val="20"/>
          <w:szCs w:val="20"/>
        </w:rPr>
      </w:pPr>
      <w:ins w:id="162" w:author="Pilcher, Nick" w:date="2017-05-30T07:14:00Z">
        <w:r w:rsidRPr="006355D9">
          <w:rPr>
            <w:color w:val="222222"/>
            <w:sz w:val="20"/>
            <w:szCs w:val="20"/>
          </w:rPr>
          <w:t xml:space="preserve">Russo, F., </w:t>
        </w:r>
        <w:proofErr w:type="spellStart"/>
        <w:r w:rsidRPr="006355D9">
          <w:rPr>
            <w:color w:val="222222"/>
            <w:sz w:val="20"/>
            <w:szCs w:val="20"/>
          </w:rPr>
          <w:t>Rindone</w:t>
        </w:r>
        <w:proofErr w:type="spellEnd"/>
        <w:r w:rsidRPr="006355D9">
          <w:rPr>
            <w:color w:val="222222"/>
            <w:sz w:val="20"/>
            <w:szCs w:val="20"/>
          </w:rPr>
          <w:t xml:space="preserve">, C., &amp; </w:t>
        </w:r>
        <w:proofErr w:type="spellStart"/>
        <w:r w:rsidRPr="006355D9">
          <w:rPr>
            <w:color w:val="222222"/>
            <w:sz w:val="20"/>
            <w:szCs w:val="20"/>
          </w:rPr>
          <w:t>Panuccio</w:t>
        </w:r>
        <w:proofErr w:type="spellEnd"/>
        <w:r w:rsidRPr="006355D9">
          <w:rPr>
            <w:color w:val="222222"/>
            <w:sz w:val="20"/>
            <w:szCs w:val="20"/>
          </w:rPr>
          <w:t xml:space="preserve">, P. (2016). European plans for the smart city: from theories and rules to logistics test case. </w:t>
        </w:r>
        <w:r w:rsidRPr="006355D9">
          <w:rPr>
            <w:i/>
            <w:iCs/>
            <w:color w:val="222222"/>
            <w:sz w:val="20"/>
            <w:szCs w:val="20"/>
          </w:rPr>
          <w:t>European Planning Studies</w:t>
        </w:r>
        <w:r w:rsidRPr="006355D9">
          <w:rPr>
            <w:color w:val="222222"/>
            <w:sz w:val="20"/>
            <w:szCs w:val="20"/>
          </w:rPr>
          <w:t xml:space="preserve">, </w:t>
        </w:r>
        <w:r w:rsidRPr="006355D9">
          <w:rPr>
            <w:i/>
            <w:iCs/>
            <w:color w:val="222222"/>
            <w:sz w:val="20"/>
            <w:szCs w:val="20"/>
          </w:rPr>
          <w:t>24</w:t>
        </w:r>
        <w:r w:rsidRPr="006355D9">
          <w:rPr>
            <w:color w:val="222222"/>
            <w:sz w:val="20"/>
            <w:szCs w:val="20"/>
          </w:rPr>
          <w:t>(9), 1709-1726.</w:t>
        </w:r>
      </w:ins>
    </w:p>
    <w:p w14:paraId="124B56CF" w14:textId="249440BA" w:rsidR="00A67961" w:rsidRPr="00A67961" w:rsidRDefault="00A67961" w:rsidP="00A67961">
      <w:pPr>
        <w:widowControl/>
        <w:autoSpaceDE w:val="0"/>
        <w:autoSpaceDN w:val="0"/>
        <w:adjustRightInd w:val="0"/>
        <w:rPr>
          <w:rFonts w:eastAsia="Arial Unicode MS"/>
          <w:sz w:val="20"/>
          <w:szCs w:val="20"/>
          <w:lang w:val="en"/>
        </w:rPr>
      </w:pPr>
      <w:proofErr w:type="spellStart"/>
      <w:r w:rsidRPr="00A67961">
        <w:rPr>
          <w:rFonts w:eastAsia="Arial Unicode MS"/>
          <w:sz w:val="20"/>
          <w:szCs w:val="20"/>
          <w:lang w:val="en"/>
        </w:rPr>
        <w:t>Satty</w:t>
      </w:r>
      <w:proofErr w:type="spellEnd"/>
      <w:r w:rsidRPr="00A67961">
        <w:rPr>
          <w:rFonts w:eastAsia="Arial Unicode MS"/>
          <w:sz w:val="20"/>
          <w:szCs w:val="20"/>
          <w:lang w:val="en"/>
        </w:rPr>
        <w:t>, T.</w:t>
      </w:r>
      <w:r w:rsidRPr="00A67961">
        <w:rPr>
          <w:rFonts w:eastAsia="Arial Unicode MS" w:hint="eastAsia"/>
          <w:sz w:val="20"/>
          <w:szCs w:val="20"/>
          <w:lang w:val="en"/>
        </w:rPr>
        <w:t xml:space="preserve"> </w:t>
      </w:r>
      <w:r w:rsidRPr="00A67961">
        <w:rPr>
          <w:rFonts w:eastAsia="Arial Unicode MS"/>
          <w:sz w:val="20"/>
          <w:szCs w:val="20"/>
          <w:lang w:val="en"/>
        </w:rPr>
        <w:t xml:space="preserve">L., 1980, </w:t>
      </w:r>
      <w:proofErr w:type="gramStart"/>
      <w:r w:rsidRPr="00A67961">
        <w:rPr>
          <w:rFonts w:eastAsia="Arial Unicode MS"/>
          <w:sz w:val="20"/>
          <w:szCs w:val="20"/>
          <w:lang w:val="en"/>
        </w:rPr>
        <w:t>The</w:t>
      </w:r>
      <w:proofErr w:type="gramEnd"/>
      <w:r w:rsidRPr="00A67961">
        <w:rPr>
          <w:rFonts w:eastAsia="Arial Unicode MS"/>
          <w:sz w:val="20"/>
          <w:szCs w:val="20"/>
          <w:lang w:val="en"/>
        </w:rPr>
        <w:t xml:space="preserve"> Analytic Hierarchy Process (New York. U.S.: </w:t>
      </w:r>
      <w:proofErr w:type="spellStart"/>
      <w:r w:rsidRPr="00A67961">
        <w:rPr>
          <w:rFonts w:eastAsia="Arial Unicode MS"/>
          <w:sz w:val="20"/>
          <w:szCs w:val="20"/>
          <w:lang w:val="en"/>
        </w:rPr>
        <w:t>McGaraw</w:t>
      </w:r>
      <w:proofErr w:type="spellEnd"/>
      <w:r w:rsidRPr="00A67961">
        <w:rPr>
          <w:rFonts w:eastAsia="Arial Unicode MS"/>
          <w:sz w:val="20"/>
          <w:szCs w:val="20"/>
          <w:lang w:val="en"/>
        </w:rPr>
        <w:t xml:space="preserve">-Hill). </w:t>
      </w:r>
    </w:p>
    <w:p w14:paraId="1050A7B7" w14:textId="4586ED1F" w:rsidR="00EA1123" w:rsidRPr="00287C51" w:rsidRDefault="00EA1123" w:rsidP="00464A1E">
      <w:pPr>
        <w:widowControl/>
        <w:autoSpaceDE w:val="0"/>
        <w:autoSpaceDN w:val="0"/>
        <w:adjustRightInd w:val="0"/>
        <w:rPr>
          <w:rFonts w:eastAsia="Arial Unicode MS"/>
          <w:sz w:val="20"/>
          <w:szCs w:val="20"/>
          <w:lang w:val="en"/>
        </w:rPr>
      </w:pPr>
      <w:r w:rsidRPr="00287C51">
        <w:rPr>
          <w:rFonts w:eastAsiaTheme="minorEastAsia"/>
          <w:kern w:val="0"/>
          <w:sz w:val="20"/>
          <w:szCs w:val="20"/>
        </w:rPr>
        <w:t>Shang KC</w:t>
      </w:r>
      <w:r w:rsidR="00895835" w:rsidRPr="00287C51">
        <w:rPr>
          <w:rFonts w:eastAsiaTheme="minorEastAsia"/>
          <w:kern w:val="0"/>
          <w:sz w:val="20"/>
          <w:szCs w:val="20"/>
        </w:rPr>
        <w:t>,</w:t>
      </w:r>
      <w:r w:rsidRPr="00287C51">
        <w:rPr>
          <w:rFonts w:eastAsiaTheme="minorEastAsia"/>
          <w:kern w:val="0"/>
          <w:sz w:val="20"/>
          <w:szCs w:val="20"/>
        </w:rPr>
        <w:t xml:space="preserve"> Lu CS </w:t>
      </w:r>
      <w:r w:rsidR="00712518" w:rsidRPr="00287C51">
        <w:rPr>
          <w:rFonts w:eastAsiaTheme="minorEastAsia"/>
          <w:kern w:val="0"/>
          <w:sz w:val="20"/>
          <w:szCs w:val="20"/>
        </w:rPr>
        <w:t>(</w:t>
      </w:r>
      <w:r w:rsidRPr="00287C51">
        <w:rPr>
          <w:rFonts w:eastAsiaTheme="minorEastAsia"/>
          <w:kern w:val="0"/>
          <w:sz w:val="20"/>
          <w:szCs w:val="20"/>
        </w:rPr>
        <w:t>2009</w:t>
      </w:r>
      <w:r w:rsidR="00712518" w:rsidRPr="00287C51">
        <w:rPr>
          <w:rFonts w:eastAsiaTheme="minorEastAsia"/>
          <w:kern w:val="0"/>
          <w:sz w:val="20"/>
          <w:szCs w:val="20"/>
        </w:rPr>
        <w:t>)</w:t>
      </w:r>
      <w:r w:rsidRPr="00287C51">
        <w:rPr>
          <w:rFonts w:eastAsiaTheme="minorEastAsia"/>
          <w:kern w:val="0"/>
          <w:sz w:val="20"/>
          <w:szCs w:val="20"/>
        </w:rPr>
        <w:t xml:space="preserve"> </w:t>
      </w:r>
      <w:r w:rsidRPr="00287C51">
        <w:rPr>
          <w:rFonts w:eastAsiaTheme="minorEastAsia"/>
          <w:bCs/>
          <w:kern w:val="0"/>
          <w:sz w:val="20"/>
          <w:szCs w:val="20"/>
        </w:rPr>
        <w:t xml:space="preserve">Effects of </w:t>
      </w:r>
      <w:r w:rsidR="00D42E64" w:rsidRPr="00287C51">
        <w:rPr>
          <w:rFonts w:eastAsiaTheme="minorEastAsia"/>
          <w:bCs/>
          <w:kern w:val="0"/>
          <w:sz w:val="20"/>
          <w:szCs w:val="20"/>
        </w:rPr>
        <w:t>s</w:t>
      </w:r>
      <w:r w:rsidRPr="00287C51">
        <w:rPr>
          <w:rFonts w:eastAsiaTheme="minorEastAsia"/>
          <w:bCs/>
          <w:kern w:val="0"/>
          <w:sz w:val="20"/>
          <w:szCs w:val="20"/>
        </w:rPr>
        <w:t xml:space="preserve">afety </w:t>
      </w:r>
      <w:r w:rsidR="00D42E64" w:rsidRPr="00287C51">
        <w:rPr>
          <w:rFonts w:eastAsiaTheme="minorEastAsia"/>
          <w:bCs/>
          <w:kern w:val="0"/>
          <w:sz w:val="20"/>
          <w:szCs w:val="20"/>
        </w:rPr>
        <w:t>c</w:t>
      </w:r>
      <w:r w:rsidRPr="00287C51">
        <w:rPr>
          <w:rFonts w:eastAsiaTheme="minorEastAsia"/>
          <w:bCs/>
          <w:kern w:val="0"/>
          <w:sz w:val="20"/>
          <w:szCs w:val="20"/>
        </w:rPr>
        <w:t xml:space="preserve">limate on </w:t>
      </w:r>
      <w:r w:rsidR="00D42E64" w:rsidRPr="00287C51">
        <w:rPr>
          <w:rFonts w:eastAsiaTheme="minorEastAsia"/>
          <w:bCs/>
          <w:kern w:val="0"/>
          <w:sz w:val="20"/>
          <w:szCs w:val="20"/>
        </w:rPr>
        <w:t>p</w:t>
      </w:r>
      <w:r w:rsidRPr="00287C51">
        <w:rPr>
          <w:rFonts w:eastAsiaTheme="minorEastAsia"/>
          <w:bCs/>
          <w:kern w:val="0"/>
          <w:sz w:val="20"/>
          <w:szCs w:val="20"/>
        </w:rPr>
        <w:t xml:space="preserve">erceptions of </w:t>
      </w:r>
      <w:r w:rsidR="00D42E64" w:rsidRPr="00287C51">
        <w:rPr>
          <w:rFonts w:eastAsiaTheme="minorEastAsia"/>
          <w:bCs/>
          <w:kern w:val="0"/>
          <w:sz w:val="20"/>
          <w:szCs w:val="20"/>
        </w:rPr>
        <w:t>s</w:t>
      </w:r>
      <w:r w:rsidRPr="00287C51">
        <w:rPr>
          <w:rFonts w:eastAsiaTheme="minorEastAsia"/>
          <w:bCs/>
          <w:kern w:val="0"/>
          <w:sz w:val="20"/>
          <w:szCs w:val="20"/>
        </w:rPr>
        <w:t xml:space="preserve">afety </w:t>
      </w:r>
      <w:r w:rsidR="00D42E64" w:rsidRPr="00287C51">
        <w:rPr>
          <w:rFonts w:eastAsiaTheme="minorEastAsia"/>
          <w:bCs/>
          <w:kern w:val="0"/>
          <w:sz w:val="20"/>
          <w:szCs w:val="20"/>
        </w:rPr>
        <w:t>p</w:t>
      </w:r>
      <w:r w:rsidRPr="00287C51">
        <w:rPr>
          <w:rFonts w:eastAsiaTheme="minorEastAsia"/>
          <w:bCs/>
          <w:kern w:val="0"/>
          <w:sz w:val="20"/>
          <w:szCs w:val="20"/>
        </w:rPr>
        <w:t xml:space="preserve">erformance in </w:t>
      </w:r>
      <w:r w:rsidR="00D42E64" w:rsidRPr="00287C51">
        <w:rPr>
          <w:rFonts w:eastAsiaTheme="minorEastAsia"/>
          <w:bCs/>
          <w:kern w:val="0"/>
          <w:sz w:val="20"/>
          <w:szCs w:val="20"/>
        </w:rPr>
        <w:t>c</w:t>
      </w:r>
      <w:r w:rsidRPr="00287C51">
        <w:rPr>
          <w:rFonts w:eastAsiaTheme="minorEastAsia"/>
          <w:bCs/>
          <w:kern w:val="0"/>
          <w:sz w:val="20"/>
          <w:szCs w:val="20"/>
        </w:rPr>
        <w:t xml:space="preserve">ontainer </w:t>
      </w:r>
      <w:r w:rsidR="00D42E64" w:rsidRPr="00287C51">
        <w:rPr>
          <w:rFonts w:eastAsiaTheme="minorEastAsia"/>
          <w:bCs/>
          <w:kern w:val="0"/>
          <w:sz w:val="20"/>
          <w:szCs w:val="20"/>
        </w:rPr>
        <w:t>t</w:t>
      </w:r>
      <w:r w:rsidRPr="00287C51">
        <w:rPr>
          <w:rFonts w:eastAsiaTheme="minorEastAsia"/>
          <w:bCs/>
          <w:kern w:val="0"/>
          <w:sz w:val="20"/>
          <w:szCs w:val="20"/>
        </w:rPr>
        <w:t xml:space="preserve">erminal </w:t>
      </w:r>
      <w:r w:rsidR="00D42E64" w:rsidRPr="00287C51">
        <w:rPr>
          <w:rFonts w:eastAsiaTheme="minorEastAsia"/>
          <w:bCs/>
          <w:kern w:val="0"/>
          <w:sz w:val="20"/>
          <w:szCs w:val="20"/>
        </w:rPr>
        <w:t>o</w:t>
      </w:r>
      <w:r w:rsidRPr="00287C51">
        <w:rPr>
          <w:rFonts w:eastAsiaTheme="minorEastAsia"/>
          <w:bCs/>
          <w:kern w:val="0"/>
          <w:sz w:val="20"/>
          <w:szCs w:val="20"/>
        </w:rPr>
        <w:t>perations</w:t>
      </w:r>
      <w:r w:rsidR="00712518" w:rsidRPr="00287C51">
        <w:rPr>
          <w:rFonts w:eastAsiaTheme="minorEastAsia"/>
          <w:bCs/>
          <w:kern w:val="0"/>
          <w:sz w:val="20"/>
          <w:szCs w:val="20"/>
        </w:rPr>
        <w:t>.</w:t>
      </w:r>
      <w:r w:rsidRPr="00287C51">
        <w:rPr>
          <w:rFonts w:eastAsiaTheme="minorEastAsia"/>
          <w:bCs/>
          <w:kern w:val="0"/>
          <w:sz w:val="20"/>
          <w:szCs w:val="20"/>
        </w:rPr>
        <w:t xml:space="preserve"> Transport Reviews 29(1)</w:t>
      </w:r>
      <w:r w:rsidR="00712518" w:rsidRPr="00287C51">
        <w:rPr>
          <w:rFonts w:eastAsiaTheme="minorEastAsia"/>
          <w:bCs/>
          <w:kern w:val="0"/>
          <w:sz w:val="20"/>
          <w:szCs w:val="20"/>
        </w:rPr>
        <w:t>:</w:t>
      </w:r>
      <w:r w:rsidR="00D26635" w:rsidRPr="00287C51">
        <w:rPr>
          <w:rFonts w:eastAsiaTheme="minorEastAsia"/>
          <w:bCs/>
          <w:kern w:val="0"/>
          <w:sz w:val="20"/>
          <w:szCs w:val="20"/>
        </w:rPr>
        <w:t xml:space="preserve"> </w:t>
      </w:r>
      <w:r w:rsidRPr="00287C51">
        <w:rPr>
          <w:rFonts w:eastAsiaTheme="minorEastAsia"/>
          <w:bCs/>
          <w:kern w:val="0"/>
          <w:sz w:val="20"/>
          <w:szCs w:val="20"/>
        </w:rPr>
        <w:t>1</w:t>
      </w:r>
      <w:r w:rsidR="00895835" w:rsidRPr="00287C51">
        <w:rPr>
          <w:rFonts w:eastAsiaTheme="minorEastAsia"/>
          <w:bCs/>
          <w:kern w:val="0"/>
          <w:sz w:val="20"/>
          <w:szCs w:val="20"/>
        </w:rPr>
        <w:t>-</w:t>
      </w:r>
      <w:r w:rsidRPr="00287C51">
        <w:rPr>
          <w:rFonts w:eastAsiaTheme="minorEastAsia"/>
          <w:bCs/>
          <w:kern w:val="0"/>
          <w:sz w:val="20"/>
          <w:szCs w:val="20"/>
        </w:rPr>
        <w:t>19.</w:t>
      </w:r>
    </w:p>
    <w:p w14:paraId="23E1A0F1" w14:textId="50020614" w:rsidR="00EC1B2F" w:rsidRPr="00287C51" w:rsidRDefault="00EC1B2F" w:rsidP="00464A1E">
      <w:pPr>
        <w:rPr>
          <w:rFonts w:eastAsia="Arial Unicode MS"/>
          <w:sz w:val="20"/>
          <w:szCs w:val="20"/>
          <w:lang w:val="en"/>
        </w:rPr>
      </w:pPr>
      <w:proofErr w:type="spellStart"/>
      <w:r w:rsidRPr="00287C51">
        <w:rPr>
          <w:rFonts w:eastAsia="Arial Unicode MS"/>
          <w:sz w:val="20"/>
          <w:szCs w:val="20"/>
          <w:lang w:val="en"/>
        </w:rPr>
        <w:t>Teperi</w:t>
      </w:r>
      <w:proofErr w:type="spellEnd"/>
      <w:r w:rsidRPr="00287C51">
        <w:rPr>
          <w:rFonts w:eastAsia="Arial Unicode MS"/>
          <w:sz w:val="20"/>
          <w:szCs w:val="20"/>
          <w:lang w:val="en"/>
        </w:rPr>
        <w:t xml:space="preserve"> AM, </w:t>
      </w:r>
      <w:proofErr w:type="spellStart"/>
      <w:r w:rsidR="0099360C" w:rsidRPr="00287C51">
        <w:rPr>
          <w:rFonts w:eastAsia="DFKai-SB"/>
          <w:sz w:val="20"/>
          <w:szCs w:val="20"/>
        </w:rPr>
        <w:t>Leppänen</w:t>
      </w:r>
      <w:proofErr w:type="spellEnd"/>
      <w:r w:rsidRPr="00287C51">
        <w:rPr>
          <w:rFonts w:eastAsia="Arial Unicode MS"/>
          <w:sz w:val="20"/>
          <w:szCs w:val="20"/>
          <w:lang w:val="en"/>
        </w:rPr>
        <w:t xml:space="preserve"> A </w:t>
      </w:r>
      <w:r w:rsidR="00712518" w:rsidRPr="00287C51">
        <w:rPr>
          <w:rFonts w:eastAsia="Arial Unicode MS"/>
          <w:sz w:val="20"/>
          <w:szCs w:val="20"/>
          <w:lang w:val="en"/>
        </w:rPr>
        <w:t>(</w:t>
      </w:r>
      <w:r w:rsidR="00895835" w:rsidRPr="00287C51">
        <w:rPr>
          <w:rFonts w:eastAsia="Arial Unicode MS"/>
          <w:sz w:val="20"/>
          <w:szCs w:val="20"/>
          <w:lang w:val="en"/>
        </w:rPr>
        <w:t>2</w:t>
      </w:r>
      <w:r w:rsidRPr="00287C51">
        <w:rPr>
          <w:rFonts w:eastAsia="Arial Unicode MS"/>
          <w:sz w:val="20"/>
          <w:szCs w:val="20"/>
          <w:lang w:val="en"/>
        </w:rPr>
        <w:t>011</w:t>
      </w:r>
      <w:r w:rsidR="00712518" w:rsidRPr="00287C51">
        <w:rPr>
          <w:rFonts w:eastAsia="Arial Unicode MS"/>
          <w:sz w:val="20"/>
          <w:szCs w:val="20"/>
          <w:lang w:val="en"/>
        </w:rPr>
        <w:t>)</w:t>
      </w:r>
      <w:r w:rsidRPr="00287C51">
        <w:rPr>
          <w:rFonts w:eastAsia="Arial Unicode MS"/>
          <w:sz w:val="20"/>
          <w:szCs w:val="20"/>
          <w:lang w:val="en"/>
        </w:rPr>
        <w:t xml:space="preserve"> Managers' conceptions regarding human factors in air traffic management and in airport operations. </w:t>
      </w:r>
      <w:r w:rsidRPr="00287C51">
        <w:rPr>
          <w:rFonts w:eastAsia="Arial Unicode MS"/>
          <w:iCs/>
          <w:sz w:val="20"/>
          <w:szCs w:val="20"/>
          <w:lang w:val="en"/>
        </w:rPr>
        <w:t>Safety Science 49</w:t>
      </w:r>
      <w:r w:rsidR="00B80B1D" w:rsidRPr="00287C51">
        <w:rPr>
          <w:rFonts w:eastAsia="Arial Unicode MS"/>
          <w:iCs/>
          <w:sz w:val="20"/>
          <w:szCs w:val="20"/>
          <w:lang w:val="en"/>
        </w:rPr>
        <w:t>(</w:t>
      </w:r>
      <w:r w:rsidRPr="00287C51">
        <w:rPr>
          <w:rFonts w:eastAsia="Arial Unicode MS"/>
          <w:sz w:val="20"/>
          <w:szCs w:val="20"/>
          <w:lang w:val="en"/>
        </w:rPr>
        <w:t>3</w:t>
      </w:r>
      <w:r w:rsidR="00B80B1D" w:rsidRPr="00287C51">
        <w:rPr>
          <w:rFonts w:eastAsia="Arial Unicode MS"/>
          <w:sz w:val="20"/>
          <w:szCs w:val="20"/>
          <w:lang w:val="en"/>
        </w:rPr>
        <w:t>)</w:t>
      </w:r>
      <w:r w:rsidR="00712518" w:rsidRPr="00287C51">
        <w:rPr>
          <w:rFonts w:eastAsia="Arial Unicode MS"/>
          <w:sz w:val="20"/>
          <w:szCs w:val="20"/>
          <w:lang w:val="en"/>
        </w:rPr>
        <w:t>:</w:t>
      </w:r>
      <w:r w:rsidRPr="00287C51">
        <w:rPr>
          <w:rFonts w:eastAsia="Arial Unicode MS"/>
          <w:sz w:val="20"/>
          <w:szCs w:val="20"/>
          <w:lang w:val="en"/>
        </w:rPr>
        <w:t xml:space="preserve"> 438-449. </w:t>
      </w:r>
    </w:p>
    <w:p w14:paraId="739D23BA" w14:textId="7C4B1553" w:rsidR="00F42C5F" w:rsidRPr="00287C51" w:rsidRDefault="00085B60" w:rsidP="00464A1E">
      <w:pPr>
        <w:autoSpaceDE w:val="0"/>
        <w:autoSpaceDN w:val="0"/>
        <w:adjustRightInd w:val="0"/>
        <w:rPr>
          <w:sz w:val="20"/>
          <w:szCs w:val="20"/>
        </w:rPr>
      </w:pPr>
      <w:r w:rsidRPr="00287C51">
        <w:rPr>
          <w:sz w:val="20"/>
          <w:szCs w:val="20"/>
        </w:rPr>
        <w:t xml:space="preserve">Tseng PH, Pilcher N </w:t>
      </w:r>
      <w:r w:rsidR="00712518" w:rsidRPr="00287C51">
        <w:rPr>
          <w:sz w:val="20"/>
          <w:szCs w:val="20"/>
        </w:rPr>
        <w:t>(</w:t>
      </w:r>
      <w:r w:rsidRPr="00287C51">
        <w:rPr>
          <w:sz w:val="20"/>
          <w:szCs w:val="20"/>
        </w:rPr>
        <w:t>2015</w:t>
      </w:r>
      <w:r w:rsidR="00712518" w:rsidRPr="00287C51">
        <w:rPr>
          <w:sz w:val="20"/>
          <w:szCs w:val="20"/>
        </w:rPr>
        <w:t>)</w:t>
      </w:r>
      <w:r w:rsidRPr="00287C51">
        <w:rPr>
          <w:sz w:val="20"/>
          <w:szCs w:val="20"/>
        </w:rPr>
        <w:t xml:space="preserve"> A study of the potential of shore power for the port of Kaohsiung, Taiwan: To introduce or not to introduce? </w:t>
      </w:r>
      <w:r w:rsidRPr="00287C51">
        <w:rPr>
          <w:iCs/>
          <w:sz w:val="20"/>
          <w:szCs w:val="20"/>
        </w:rPr>
        <w:t>Research in Transportation Business &amp; Management</w:t>
      </w:r>
      <w:r w:rsidRPr="00287C51">
        <w:rPr>
          <w:sz w:val="20"/>
          <w:szCs w:val="20"/>
        </w:rPr>
        <w:t xml:space="preserve"> </w:t>
      </w:r>
      <w:r w:rsidRPr="00287C51">
        <w:rPr>
          <w:iCs/>
          <w:sz w:val="20"/>
          <w:szCs w:val="20"/>
        </w:rPr>
        <w:t>17</w:t>
      </w:r>
      <w:r w:rsidR="00712518" w:rsidRPr="00287C51">
        <w:rPr>
          <w:iCs/>
          <w:sz w:val="20"/>
          <w:szCs w:val="20"/>
        </w:rPr>
        <w:t>:</w:t>
      </w:r>
      <w:r w:rsidRPr="00287C51">
        <w:rPr>
          <w:sz w:val="20"/>
          <w:szCs w:val="20"/>
        </w:rPr>
        <w:t xml:space="preserve"> 83-91.</w:t>
      </w:r>
    </w:p>
    <w:p w14:paraId="75DF0483" w14:textId="491EC77D" w:rsidR="001211EB" w:rsidRPr="00287C51" w:rsidRDefault="001211EB" w:rsidP="00464A1E">
      <w:pPr>
        <w:autoSpaceDE w:val="0"/>
        <w:autoSpaceDN w:val="0"/>
        <w:adjustRightInd w:val="0"/>
        <w:rPr>
          <w:sz w:val="20"/>
          <w:szCs w:val="20"/>
        </w:rPr>
      </w:pPr>
      <w:r w:rsidRPr="00287C51">
        <w:rPr>
          <w:rFonts w:eastAsia="DFKai-SB"/>
          <w:sz w:val="20"/>
          <w:szCs w:val="20"/>
        </w:rPr>
        <w:t>Tseng PH, P</w:t>
      </w:r>
      <w:r w:rsidR="002E1667" w:rsidRPr="00287C51">
        <w:rPr>
          <w:rFonts w:eastAsia="DFKai-SB"/>
          <w:sz w:val="20"/>
          <w:szCs w:val="20"/>
        </w:rPr>
        <w:t>ilcher N</w:t>
      </w:r>
      <w:r w:rsidRPr="00287C51">
        <w:rPr>
          <w:rFonts w:eastAsia="DFKai-SB"/>
          <w:sz w:val="20"/>
          <w:szCs w:val="20"/>
        </w:rPr>
        <w:t xml:space="preserve"> </w:t>
      </w:r>
      <w:r w:rsidR="00712518" w:rsidRPr="00287C51">
        <w:rPr>
          <w:rFonts w:eastAsia="DFKai-SB"/>
          <w:sz w:val="20"/>
          <w:szCs w:val="20"/>
        </w:rPr>
        <w:t>(</w:t>
      </w:r>
      <w:r w:rsidR="003D12B3" w:rsidRPr="00287C51">
        <w:rPr>
          <w:rFonts w:eastAsia="DFKai-SB"/>
          <w:sz w:val="20"/>
          <w:szCs w:val="20"/>
        </w:rPr>
        <w:t>2016</w:t>
      </w:r>
      <w:r w:rsidR="00712518" w:rsidRPr="00287C51">
        <w:rPr>
          <w:rFonts w:eastAsia="DFKai-SB"/>
          <w:sz w:val="20"/>
          <w:szCs w:val="20"/>
        </w:rPr>
        <w:t>)</w:t>
      </w:r>
      <w:r w:rsidR="003D12B3" w:rsidRPr="00287C51">
        <w:rPr>
          <w:rFonts w:eastAsia="DFKai-SB"/>
          <w:sz w:val="20"/>
          <w:szCs w:val="20"/>
        </w:rPr>
        <w:t xml:space="preserve"> </w:t>
      </w:r>
      <w:r w:rsidRPr="00287C51">
        <w:rPr>
          <w:rFonts w:eastAsia="DFKai-SB"/>
          <w:sz w:val="20"/>
          <w:szCs w:val="20"/>
        </w:rPr>
        <w:t xml:space="preserve">Exploring the viability of an emission tax policy for ships at berth in Taiwanese ports, International Journal of Transport and Shipping Logistics </w:t>
      </w:r>
      <w:r w:rsidR="00693FF5" w:rsidRPr="00287C51">
        <w:rPr>
          <w:rFonts w:eastAsia="DFKai-SB"/>
          <w:sz w:val="20"/>
          <w:szCs w:val="20"/>
        </w:rPr>
        <w:t>8(6) 705-722.</w:t>
      </w:r>
    </w:p>
    <w:p w14:paraId="70F21388" w14:textId="1DF4CCDD" w:rsidR="00EA1123" w:rsidRPr="00287C51" w:rsidRDefault="008F1EDE" w:rsidP="00464A1E">
      <w:pPr>
        <w:autoSpaceDE w:val="0"/>
        <w:autoSpaceDN w:val="0"/>
        <w:adjustRightInd w:val="0"/>
        <w:rPr>
          <w:rFonts w:eastAsiaTheme="minorEastAsia"/>
          <w:kern w:val="0"/>
          <w:sz w:val="20"/>
          <w:szCs w:val="20"/>
        </w:rPr>
      </w:pPr>
      <w:proofErr w:type="spellStart"/>
      <w:r w:rsidRPr="00287C51">
        <w:rPr>
          <w:rFonts w:eastAsiaTheme="minorEastAsia"/>
          <w:kern w:val="0"/>
          <w:sz w:val="20"/>
          <w:szCs w:val="20"/>
        </w:rPr>
        <w:lastRenderedPageBreak/>
        <w:t>Tzannatos</w:t>
      </w:r>
      <w:proofErr w:type="spellEnd"/>
      <w:r w:rsidRPr="00287C51">
        <w:rPr>
          <w:rFonts w:eastAsiaTheme="minorEastAsia"/>
          <w:kern w:val="0"/>
          <w:sz w:val="20"/>
          <w:szCs w:val="20"/>
        </w:rPr>
        <w:t xml:space="preserve"> ER, </w:t>
      </w:r>
      <w:proofErr w:type="spellStart"/>
      <w:r w:rsidRPr="00287C51">
        <w:rPr>
          <w:rFonts w:eastAsiaTheme="minorEastAsia"/>
          <w:kern w:val="0"/>
          <w:sz w:val="20"/>
          <w:szCs w:val="20"/>
        </w:rPr>
        <w:t>Kolotos</w:t>
      </w:r>
      <w:proofErr w:type="spellEnd"/>
      <w:r w:rsidRPr="00287C51">
        <w:rPr>
          <w:rFonts w:eastAsiaTheme="minorEastAsia"/>
          <w:kern w:val="0"/>
          <w:sz w:val="20"/>
          <w:szCs w:val="20"/>
        </w:rPr>
        <w:t xml:space="preserve"> DX </w:t>
      </w:r>
      <w:r w:rsidR="00712518" w:rsidRPr="00287C51">
        <w:rPr>
          <w:rFonts w:eastAsiaTheme="minorEastAsia"/>
          <w:kern w:val="0"/>
          <w:sz w:val="20"/>
          <w:szCs w:val="20"/>
        </w:rPr>
        <w:t>(</w:t>
      </w:r>
      <w:r w:rsidRPr="00287C51">
        <w:rPr>
          <w:rFonts w:eastAsiaTheme="minorEastAsia"/>
          <w:kern w:val="0"/>
          <w:sz w:val="20"/>
          <w:szCs w:val="20"/>
        </w:rPr>
        <w:t>2009</w:t>
      </w:r>
      <w:r w:rsidR="00712518" w:rsidRPr="00287C51">
        <w:rPr>
          <w:rFonts w:eastAsiaTheme="minorEastAsia"/>
          <w:kern w:val="0"/>
          <w:sz w:val="20"/>
          <w:szCs w:val="20"/>
        </w:rPr>
        <w:t>)</w:t>
      </w:r>
      <w:r w:rsidRPr="00287C51">
        <w:rPr>
          <w:rFonts w:eastAsiaTheme="minorEastAsia"/>
          <w:kern w:val="0"/>
          <w:sz w:val="20"/>
          <w:szCs w:val="20"/>
        </w:rPr>
        <w:t xml:space="preserve"> Analysis of accidents in Greek shipping during the pre-and post-ISM period</w:t>
      </w:r>
      <w:r w:rsidR="0053400B" w:rsidRPr="00287C51">
        <w:rPr>
          <w:sz w:val="20"/>
          <w:szCs w:val="20"/>
        </w:rPr>
        <w:t>.</w:t>
      </w:r>
      <w:r w:rsidRPr="00287C51">
        <w:rPr>
          <w:rFonts w:eastAsiaTheme="minorEastAsia"/>
          <w:kern w:val="0"/>
          <w:sz w:val="20"/>
          <w:szCs w:val="20"/>
        </w:rPr>
        <w:t xml:space="preserve"> Marine Policy 33(4)</w:t>
      </w:r>
      <w:r w:rsidR="00712518" w:rsidRPr="00287C51">
        <w:rPr>
          <w:rFonts w:eastAsiaTheme="minorEastAsia"/>
          <w:kern w:val="0"/>
          <w:sz w:val="20"/>
          <w:szCs w:val="20"/>
        </w:rPr>
        <w:t>:</w:t>
      </w:r>
      <w:r w:rsidRPr="00287C51">
        <w:rPr>
          <w:rFonts w:eastAsiaTheme="minorEastAsia"/>
          <w:kern w:val="0"/>
          <w:sz w:val="20"/>
          <w:szCs w:val="20"/>
        </w:rPr>
        <w:t xml:space="preserve"> 679-684.</w:t>
      </w:r>
    </w:p>
    <w:p w14:paraId="16C1E22C" w14:textId="175ED6E4" w:rsidR="00EA1123" w:rsidRPr="00287C51" w:rsidRDefault="00EA1123" w:rsidP="00464A1E">
      <w:pPr>
        <w:autoSpaceDE w:val="0"/>
        <w:autoSpaceDN w:val="0"/>
        <w:adjustRightInd w:val="0"/>
        <w:rPr>
          <w:rFonts w:eastAsiaTheme="minorEastAsia"/>
          <w:kern w:val="0"/>
          <w:sz w:val="20"/>
          <w:szCs w:val="20"/>
        </w:rPr>
      </w:pPr>
      <w:proofErr w:type="spellStart"/>
      <w:r w:rsidRPr="00287C51">
        <w:rPr>
          <w:rFonts w:eastAsiaTheme="minorEastAsia"/>
          <w:kern w:val="0"/>
          <w:sz w:val="20"/>
          <w:szCs w:val="20"/>
        </w:rPr>
        <w:t>Uğurlu</w:t>
      </w:r>
      <w:proofErr w:type="spellEnd"/>
      <w:r w:rsidRPr="00287C51">
        <w:rPr>
          <w:rFonts w:eastAsiaTheme="minorEastAsia"/>
          <w:kern w:val="0"/>
          <w:sz w:val="20"/>
          <w:szCs w:val="20"/>
        </w:rPr>
        <w:t xml:space="preserve"> Ö, </w:t>
      </w:r>
      <w:proofErr w:type="spellStart"/>
      <w:r w:rsidRPr="00287C51">
        <w:rPr>
          <w:rFonts w:eastAsiaTheme="minorEastAsia"/>
          <w:kern w:val="0"/>
          <w:sz w:val="20"/>
          <w:szCs w:val="20"/>
        </w:rPr>
        <w:t>Köse</w:t>
      </w:r>
      <w:proofErr w:type="spellEnd"/>
      <w:r w:rsidR="00712518" w:rsidRPr="00287C51">
        <w:rPr>
          <w:rFonts w:eastAsiaTheme="minorEastAsia"/>
          <w:kern w:val="0"/>
          <w:sz w:val="20"/>
          <w:szCs w:val="20"/>
        </w:rPr>
        <w:t xml:space="preserve"> </w:t>
      </w:r>
      <w:r w:rsidRPr="00287C51">
        <w:rPr>
          <w:rFonts w:eastAsiaTheme="minorEastAsia"/>
          <w:kern w:val="0"/>
          <w:sz w:val="20"/>
          <w:szCs w:val="20"/>
        </w:rPr>
        <w:t xml:space="preserve">E, </w:t>
      </w:r>
      <w:proofErr w:type="spellStart"/>
      <w:r w:rsidRPr="00287C51">
        <w:rPr>
          <w:rFonts w:eastAsiaTheme="minorEastAsia"/>
          <w:kern w:val="0"/>
          <w:sz w:val="20"/>
          <w:szCs w:val="20"/>
        </w:rPr>
        <w:t>Yıldırım</w:t>
      </w:r>
      <w:proofErr w:type="spellEnd"/>
      <w:r w:rsidRPr="00287C51">
        <w:rPr>
          <w:rFonts w:eastAsiaTheme="minorEastAsia"/>
          <w:kern w:val="0"/>
          <w:sz w:val="20"/>
          <w:szCs w:val="20"/>
        </w:rPr>
        <w:t xml:space="preserve"> U, </w:t>
      </w:r>
      <w:proofErr w:type="spellStart"/>
      <w:r w:rsidRPr="00287C51">
        <w:rPr>
          <w:rFonts w:eastAsiaTheme="minorEastAsia"/>
          <w:kern w:val="0"/>
          <w:sz w:val="20"/>
          <w:szCs w:val="20"/>
        </w:rPr>
        <w:t>Yüksekyıldız</w:t>
      </w:r>
      <w:proofErr w:type="spellEnd"/>
      <w:r w:rsidRPr="00287C51">
        <w:rPr>
          <w:rFonts w:eastAsiaTheme="minorEastAsia"/>
          <w:kern w:val="0"/>
          <w:sz w:val="20"/>
          <w:szCs w:val="20"/>
        </w:rPr>
        <w:t xml:space="preserve"> E </w:t>
      </w:r>
      <w:r w:rsidR="00712518" w:rsidRPr="00287C51">
        <w:rPr>
          <w:rFonts w:eastAsiaTheme="minorEastAsia"/>
          <w:kern w:val="0"/>
          <w:sz w:val="20"/>
          <w:szCs w:val="20"/>
        </w:rPr>
        <w:t>(</w:t>
      </w:r>
      <w:r w:rsidRPr="00287C51">
        <w:rPr>
          <w:rFonts w:eastAsiaTheme="minorEastAsia"/>
          <w:kern w:val="0"/>
          <w:sz w:val="20"/>
          <w:szCs w:val="20"/>
        </w:rPr>
        <w:t>2015</w:t>
      </w:r>
      <w:r w:rsidR="00712518" w:rsidRPr="00287C51">
        <w:rPr>
          <w:rFonts w:eastAsiaTheme="minorEastAsia"/>
          <w:kern w:val="0"/>
          <w:sz w:val="20"/>
          <w:szCs w:val="20"/>
        </w:rPr>
        <w:t>)</w:t>
      </w:r>
      <w:r w:rsidRPr="00287C51">
        <w:rPr>
          <w:rFonts w:eastAsiaTheme="minorEastAsia"/>
          <w:kern w:val="0"/>
          <w:sz w:val="20"/>
          <w:szCs w:val="20"/>
        </w:rPr>
        <w:t xml:space="preserve"> Marine accident analysis for collision and grounding in oil tanker using FTA method. </w:t>
      </w:r>
      <w:r w:rsidRPr="00287C51">
        <w:rPr>
          <w:rFonts w:eastAsiaTheme="minorEastAsia"/>
          <w:iCs/>
          <w:kern w:val="0"/>
          <w:sz w:val="20"/>
          <w:szCs w:val="20"/>
        </w:rPr>
        <w:t>Maritime Policy &amp; Management</w:t>
      </w:r>
      <w:r w:rsidRPr="00287C51">
        <w:rPr>
          <w:rFonts w:eastAsiaTheme="minorEastAsia"/>
          <w:kern w:val="0"/>
          <w:sz w:val="20"/>
          <w:szCs w:val="20"/>
        </w:rPr>
        <w:t xml:space="preserve"> </w:t>
      </w:r>
      <w:r w:rsidRPr="00287C51">
        <w:rPr>
          <w:rFonts w:eastAsiaTheme="minorEastAsia"/>
          <w:iCs/>
          <w:kern w:val="0"/>
          <w:sz w:val="20"/>
          <w:szCs w:val="20"/>
        </w:rPr>
        <w:t>42</w:t>
      </w:r>
      <w:r w:rsidRPr="00287C51">
        <w:rPr>
          <w:rFonts w:eastAsiaTheme="minorEastAsia"/>
          <w:kern w:val="0"/>
          <w:sz w:val="20"/>
          <w:szCs w:val="20"/>
        </w:rPr>
        <w:t>(2)</w:t>
      </w:r>
      <w:r w:rsidR="00712518" w:rsidRPr="00287C51">
        <w:rPr>
          <w:rFonts w:eastAsiaTheme="minorEastAsia"/>
          <w:kern w:val="0"/>
          <w:sz w:val="20"/>
          <w:szCs w:val="20"/>
        </w:rPr>
        <w:t>:</w:t>
      </w:r>
      <w:r w:rsidRPr="00287C51">
        <w:rPr>
          <w:rFonts w:eastAsiaTheme="minorEastAsia"/>
          <w:kern w:val="0"/>
          <w:sz w:val="20"/>
          <w:szCs w:val="20"/>
        </w:rPr>
        <w:t xml:space="preserve"> 163-185.</w:t>
      </w:r>
    </w:p>
    <w:p w14:paraId="5E5BDDAF" w14:textId="4D3842E5" w:rsidR="00D248BB" w:rsidRPr="00287C51" w:rsidRDefault="00D248BB" w:rsidP="00D248BB">
      <w:pPr>
        <w:pStyle w:val="NormalWeb"/>
        <w:rPr>
          <w:rFonts w:ascii="Times New Roman" w:eastAsia="Arial Unicode MS" w:hAnsi="Times New Roman" w:cs="Times New Roman"/>
          <w:sz w:val="20"/>
          <w:szCs w:val="20"/>
          <w:lang w:val="en-GB"/>
        </w:rPr>
      </w:pPr>
      <w:r w:rsidRPr="00287C51">
        <w:rPr>
          <w:rFonts w:ascii="Times New Roman" w:eastAsia="Arial Unicode MS" w:hAnsi="Times New Roman" w:cs="Times New Roman"/>
          <w:sz w:val="20"/>
          <w:szCs w:val="20"/>
          <w:lang w:val="en-GB"/>
        </w:rPr>
        <w:t xml:space="preserve">Vermeer HJ </w:t>
      </w:r>
      <w:r w:rsidR="00712518" w:rsidRPr="00287C51">
        <w:rPr>
          <w:rFonts w:ascii="Times New Roman" w:eastAsia="Arial Unicode MS" w:hAnsi="Times New Roman" w:cs="Times New Roman"/>
          <w:sz w:val="20"/>
          <w:szCs w:val="20"/>
          <w:lang w:val="en-GB"/>
        </w:rPr>
        <w:t>(</w:t>
      </w:r>
      <w:r w:rsidRPr="00287C51">
        <w:rPr>
          <w:rFonts w:ascii="Times New Roman" w:eastAsia="Arial Unicode MS" w:hAnsi="Times New Roman" w:cs="Times New Roman"/>
          <w:sz w:val="20"/>
          <w:szCs w:val="20"/>
          <w:lang w:val="en-GB"/>
        </w:rPr>
        <w:t>2012</w:t>
      </w:r>
      <w:r w:rsidR="00712518" w:rsidRPr="00287C51">
        <w:rPr>
          <w:rFonts w:ascii="Times New Roman" w:eastAsia="Arial Unicode MS" w:hAnsi="Times New Roman" w:cs="Times New Roman"/>
          <w:sz w:val="20"/>
          <w:szCs w:val="20"/>
          <w:lang w:val="en-GB"/>
        </w:rPr>
        <w:t>)</w:t>
      </w:r>
      <w:r w:rsidRPr="00287C51">
        <w:rPr>
          <w:rFonts w:ascii="Times New Roman" w:eastAsia="Arial Unicode MS" w:hAnsi="Times New Roman" w:cs="Times New Roman"/>
          <w:sz w:val="20"/>
          <w:szCs w:val="20"/>
          <w:lang w:val="en-GB"/>
        </w:rPr>
        <w:t xml:space="preserve"> </w:t>
      </w:r>
      <w:proofErr w:type="spellStart"/>
      <w:r w:rsidRPr="00287C51">
        <w:rPr>
          <w:rFonts w:ascii="Times New Roman" w:eastAsia="Arial Unicode MS" w:hAnsi="Times New Roman" w:cs="Times New Roman"/>
          <w:sz w:val="20"/>
          <w:szCs w:val="20"/>
          <w:lang w:val="en-GB"/>
        </w:rPr>
        <w:t>Skopos</w:t>
      </w:r>
      <w:proofErr w:type="spellEnd"/>
      <w:r w:rsidRPr="00287C51">
        <w:rPr>
          <w:rFonts w:ascii="Times New Roman" w:eastAsia="Arial Unicode MS" w:hAnsi="Times New Roman" w:cs="Times New Roman"/>
          <w:sz w:val="20"/>
          <w:szCs w:val="20"/>
          <w:lang w:val="en-GB"/>
        </w:rPr>
        <w:t xml:space="preserve"> and commission in translational action. In</w:t>
      </w:r>
      <w:r w:rsidR="004F59BD" w:rsidRPr="00287C51">
        <w:rPr>
          <w:rFonts w:ascii="Times New Roman" w:eastAsia="Arial Unicode MS" w:hAnsi="Times New Roman" w:cs="Times New Roman"/>
          <w:sz w:val="20"/>
          <w:szCs w:val="20"/>
          <w:lang w:val="en-GB"/>
        </w:rPr>
        <w:t>:</w:t>
      </w:r>
      <w:r w:rsidRPr="00287C51">
        <w:rPr>
          <w:rFonts w:ascii="Times New Roman" w:eastAsia="Arial Unicode MS" w:hAnsi="Times New Roman" w:cs="Times New Roman"/>
          <w:sz w:val="20"/>
          <w:szCs w:val="20"/>
          <w:lang w:val="en-GB"/>
        </w:rPr>
        <w:t xml:space="preserve"> Venuti </w:t>
      </w:r>
      <w:r w:rsidR="004F59BD" w:rsidRPr="00287C51">
        <w:rPr>
          <w:rFonts w:ascii="Times New Roman" w:eastAsia="Arial Unicode MS" w:hAnsi="Times New Roman" w:cs="Times New Roman"/>
          <w:sz w:val="20"/>
          <w:szCs w:val="20"/>
          <w:lang w:val="en-GB"/>
        </w:rPr>
        <w:t xml:space="preserve">L </w:t>
      </w:r>
      <w:r w:rsidRPr="00287C51">
        <w:rPr>
          <w:rFonts w:ascii="Times New Roman" w:eastAsia="Arial Unicode MS" w:hAnsi="Times New Roman" w:cs="Times New Roman"/>
          <w:sz w:val="20"/>
          <w:szCs w:val="20"/>
          <w:lang w:val="en-GB"/>
        </w:rPr>
        <w:t>(</w:t>
      </w:r>
      <w:r w:rsidR="004F59BD" w:rsidRPr="00287C51">
        <w:rPr>
          <w:rFonts w:ascii="Times New Roman" w:eastAsia="Arial Unicode MS" w:hAnsi="Times New Roman" w:cs="Times New Roman"/>
          <w:sz w:val="20"/>
          <w:szCs w:val="20"/>
          <w:lang w:val="en-GB"/>
        </w:rPr>
        <w:t>e</w:t>
      </w:r>
      <w:r w:rsidRPr="00287C51">
        <w:rPr>
          <w:rFonts w:ascii="Times New Roman" w:eastAsia="Arial Unicode MS" w:hAnsi="Times New Roman" w:cs="Times New Roman"/>
          <w:sz w:val="20"/>
          <w:szCs w:val="20"/>
          <w:lang w:val="en-GB"/>
        </w:rPr>
        <w:t>d</w:t>
      </w:r>
      <w:r w:rsidR="00EA1806">
        <w:rPr>
          <w:rFonts w:ascii="Times New Roman" w:eastAsia="Arial Unicode MS" w:hAnsi="Times New Roman" w:cs="Times New Roman"/>
          <w:sz w:val="20"/>
          <w:szCs w:val="20"/>
          <w:lang w:val="en-GB"/>
        </w:rPr>
        <w:t>.</w:t>
      </w:r>
      <w:r w:rsidRPr="00287C51">
        <w:rPr>
          <w:rFonts w:ascii="Times New Roman" w:eastAsia="Arial Unicode MS" w:hAnsi="Times New Roman" w:cs="Times New Roman"/>
          <w:sz w:val="20"/>
          <w:szCs w:val="20"/>
          <w:lang w:val="en-GB"/>
        </w:rPr>
        <w:t xml:space="preserve">) </w:t>
      </w:r>
      <w:proofErr w:type="gramStart"/>
      <w:r w:rsidRPr="00287C51">
        <w:rPr>
          <w:rFonts w:ascii="Times New Roman" w:eastAsia="Arial Unicode MS" w:hAnsi="Times New Roman" w:cs="Times New Roman"/>
          <w:sz w:val="20"/>
          <w:szCs w:val="20"/>
          <w:lang w:val="en-GB"/>
        </w:rPr>
        <w:t>The</w:t>
      </w:r>
      <w:proofErr w:type="gramEnd"/>
      <w:r w:rsidRPr="00287C51">
        <w:rPr>
          <w:rFonts w:ascii="Times New Roman" w:eastAsia="Arial Unicode MS" w:hAnsi="Times New Roman" w:cs="Times New Roman"/>
          <w:sz w:val="20"/>
          <w:szCs w:val="20"/>
          <w:lang w:val="en-GB"/>
        </w:rPr>
        <w:t xml:space="preserve"> translation studies reader</w:t>
      </w:r>
      <w:r w:rsidR="004F59BD" w:rsidRPr="00287C51">
        <w:rPr>
          <w:rFonts w:ascii="Times New Roman" w:eastAsia="Arial Unicode MS" w:hAnsi="Times New Roman" w:cs="Times New Roman"/>
          <w:sz w:val="20"/>
          <w:szCs w:val="20"/>
          <w:lang w:val="en-GB"/>
        </w:rPr>
        <w:t>,</w:t>
      </w:r>
      <w:r w:rsidRPr="00287C51">
        <w:rPr>
          <w:rFonts w:ascii="Times New Roman" w:eastAsia="Arial Unicode MS" w:hAnsi="Times New Roman" w:cs="Times New Roman"/>
          <w:sz w:val="20"/>
          <w:szCs w:val="20"/>
          <w:lang w:val="en-GB"/>
        </w:rPr>
        <w:t xml:space="preserve"> 2nd </w:t>
      </w:r>
      <w:proofErr w:type="spellStart"/>
      <w:r w:rsidRPr="00287C51">
        <w:rPr>
          <w:rFonts w:ascii="Times New Roman" w:eastAsia="Arial Unicode MS" w:hAnsi="Times New Roman" w:cs="Times New Roman"/>
          <w:sz w:val="20"/>
          <w:szCs w:val="20"/>
          <w:lang w:val="en-GB"/>
        </w:rPr>
        <w:t>ed</w:t>
      </w:r>
      <w:r w:rsidR="004F59BD" w:rsidRPr="00287C51">
        <w:rPr>
          <w:rFonts w:ascii="Times New Roman" w:eastAsia="Arial Unicode MS" w:hAnsi="Times New Roman" w:cs="Times New Roman"/>
          <w:sz w:val="20"/>
          <w:szCs w:val="20"/>
          <w:lang w:val="en-GB"/>
        </w:rPr>
        <w:t>n</w:t>
      </w:r>
      <w:proofErr w:type="spellEnd"/>
      <w:r w:rsidR="00A138A1" w:rsidRPr="00287C51">
        <w:rPr>
          <w:rFonts w:ascii="Times New Roman" w:eastAsia="Arial Unicode MS" w:hAnsi="Times New Roman" w:cs="Times New Roman"/>
          <w:sz w:val="20"/>
          <w:szCs w:val="20"/>
          <w:lang w:val="en-GB"/>
        </w:rPr>
        <w:t>.</w:t>
      </w:r>
      <w:r w:rsidRPr="00287C51">
        <w:rPr>
          <w:rFonts w:ascii="Times New Roman" w:eastAsia="Arial Unicode MS" w:hAnsi="Times New Roman" w:cs="Times New Roman"/>
          <w:sz w:val="20"/>
          <w:szCs w:val="20"/>
          <w:lang w:val="en-GB"/>
        </w:rPr>
        <w:t xml:space="preserve"> London: Routledge</w:t>
      </w:r>
      <w:r w:rsidR="004F59BD" w:rsidRPr="00287C51">
        <w:rPr>
          <w:rFonts w:ascii="Times New Roman" w:eastAsia="Arial Unicode MS" w:hAnsi="Times New Roman" w:cs="Times New Roman"/>
          <w:sz w:val="20"/>
          <w:szCs w:val="20"/>
          <w:lang w:val="en-GB"/>
        </w:rPr>
        <w:t>, 191-202</w:t>
      </w:r>
    </w:p>
    <w:p w14:paraId="196E88F6" w14:textId="4A0F8EC9" w:rsidR="001B5708" w:rsidRPr="00287C51" w:rsidRDefault="001B5708" w:rsidP="00464A1E">
      <w:pPr>
        <w:pStyle w:val="NormalWeb"/>
        <w:rPr>
          <w:rFonts w:ascii="Times New Roman" w:eastAsia="Arial Unicode MS" w:hAnsi="Times New Roman" w:cs="Times New Roman"/>
          <w:sz w:val="20"/>
          <w:szCs w:val="20"/>
        </w:rPr>
      </w:pPr>
      <w:proofErr w:type="spellStart"/>
      <w:r w:rsidRPr="00287C51">
        <w:rPr>
          <w:rFonts w:ascii="Times New Roman" w:eastAsia="Arial Unicode MS" w:hAnsi="Times New Roman" w:cs="Times New Roman"/>
          <w:sz w:val="20"/>
          <w:szCs w:val="20"/>
        </w:rPr>
        <w:t>Voloshinov</w:t>
      </w:r>
      <w:proofErr w:type="spellEnd"/>
      <w:r w:rsidRPr="00287C51">
        <w:rPr>
          <w:rFonts w:ascii="Times New Roman" w:eastAsia="Arial Unicode MS" w:hAnsi="Times New Roman" w:cs="Times New Roman"/>
          <w:sz w:val="20"/>
          <w:szCs w:val="20"/>
        </w:rPr>
        <w:t xml:space="preserve"> VN, </w:t>
      </w:r>
      <w:proofErr w:type="spellStart"/>
      <w:r w:rsidRPr="00287C51">
        <w:rPr>
          <w:rFonts w:ascii="Times New Roman" w:eastAsia="Arial Unicode MS" w:hAnsi="Times New Roman" w:cs="Times New Roman"/>
          <w:sz w:val="20"/>
          <w:szCs w:val="20"/>
        </w:rPr>
        <w:t>Matejka</w:t>
      </w:r>
      <w:proofErr w:type="spellEnd"/>
      <w:r w:rsidRPr="00287C51">
        <w:rPr>
          <w:rFonts w:ascii="Times New Roman" w:eastAsia="Arial Unicode MS" w:hAnsi="Times New Roman" w:cs="Times New Roman"/>
          <w:sz w:val="20"/>
          <w:szCs w:val="20"/>
        </w:rPr>
        <w:t xml:space="preserve"> L, </w:t>
      </w:r>
      <w:proofErr w:type="spellStart"/>
      <w:r w:rsidRPr="00287C51">
        <w:rPr>
          <w:rFonts w:ascii="Times New Roman" w:eastAsia="Arial Unicode MS" w:hAnsi="Times New Roman" w:cs="Times New Roman"/>
          <w:sz w:val="20"/>
          <w:szCs w:val="20"/>
        </w:rPr>
        <w:t>Titunik</w:t>
      </w:r>
      <w:proofErr w:type="spellEnd"/>
      <w:r w:rsidRPr="00287C51">
        <w:rPr>
          <w:rFonts w:ascii="Times New Roman" w:eastAsia="Arial Unicode MS" w:hAnsi="Times New Roman" w:cs="Times New Roman"/>
          <w:sz w:val="20"/>
          <w:szCs w:val="20"/>
        </w:rPr>
        <w:t xml:space="preserve"> IR </w:t>
      </w:r>
      <w:r w:rsidR="00712518" w:rsidRPr="00287C51">
        <w:rPr>
          <w:rFonts w:ascii="Times New Roman" w:eastAsia="Arial Unicode MS" w:hAnsi="Times New Roman" w:cs="Times New Roman"/>
          <w:sz w:val="20"/>
          <w:szCs w:val="20"/>
        </w:rPr>
        <w:t>(</w:t>
      </w:r>
      <w:r w:rsidRPr="00287C51">
        <w:rPr>
          <w:rFonts w:ascii="Times New Roman" w:eastAsia="Arial Unicode MS" w:hAnsi="Times New Roman" w:cs="Times New Roman"/>
          <w:sz w:val="20"/>
          <w:szCs w:val="20"/>
        </w:rPr>
        <w:t>1973</w:t>
      </w:r>
      <w:r w:rsidR="00712518" w:rsidRPr="00287C51">
        <w:rPr>
          <w:rFonts w:ascii="Times New Roman" w:eastAsia="Arial Unicode MS" w:hAnsi="Times New Roman" w:cs="Times New Roman"/>
          <w:sz w:val="20"/>
          <w:szCs w:val="20"/>
        </w:rPr>
        <w:t>)</w:t>
      </w:r>
      <w:r w:rsidRPr="00287C51">
        <w:rPr>
          <w:rFonts w:ascii="Times New Roman" w:eastAsia="Arial Unicode MS" w:hAnsi="Times New Roman" w:cs="Times New Roman"/>
          <w:sz w:val="20"/>
          <w:szCs w:val="20"/>
        </w:rPr>
        <w:t xml:space="preserve"> Marxism and the philosophy of language.</w:t>
      </w:r>
      <w:r w:rsidR="00464A1E" w:rsidRPr="00287C51">
        <w:rPr>
          <w:rFonts w:ascii="Times New Roman" w:eastAsia="Arial Unicode MS" w:hAnsi="Times New Roman" w:cs="Times New Roman"/>
          <w:sz w:val="20"/>
          <w:szCs w:val="20"/>
        </w:rPr>
        <w:t xml:space="preserve"> </w:t>
      </w:r>
      <w:r w:rsidRPr="00287C51">
        <w:rPr>
          <w:rFonts w:ascii="Times New Roman" w:eastAsia="Arial Unicode MS" w:hAnsi="Times New Roman" w:cs="Times New Roman"/>
          <w:sz w:val="20"/>
          <w:szCs w:val="20"/>
        </w:rPr>
        <w:t>New York: Seminar Press</w:t>
      </w:r>
      <w:r w:rsidR="008D222E" w:rsidRPr="00287C51">
        <w:rPr>
          <w:rFonts w:ascii="Times New Roman" w:eastAsia="Arial Unicode MS" w:hAnsi="Times New Roman" w:cs="Times New Roman"/>
          <w:sz w:val="20"/>
          <w:szCs w:val="20"/>
        </w:rPr>
        <w:t>.</w:t>
      </w:r>
      <w:r w:rsidR="008D5B63" w:rsidRPr="00287C51">
        <w:rPr>
          <w:rFonts w:ascii="Times New Roman" w:eastAsia="Arial Unicode MS" w:hAnsi="Times New Roman" w:cs="Times New Roman"/>
          <w:sz w:val="20"/>
          <w:szCs w:val="20"/>
        </w:rPr>
        <w:t xml:space="preserve"> Original work published 1929.</w:t>
      </w:r>
    </w:p>
    <w:p w14:paraId="4E3134E3" w14:textId="08BEAAAA" w:rsidR="003C083D" w:rsidRPr="00287C51" w:rsidRDefault="003C083D" w:rsidP="00464A1E">
      <w:pPr>
        <w:rPr>
          <w:rFonts w:eastAsia="Arial Unicode MS"/>
          <w:sz w:val="20"/>
          <w:szCs w:val="20"/>
          <w:lang w:val="en"/>
        </w:rPr>
      </w:pPr>
      <w:r w:rsidRPr="00287C51">
        <w:rPr>
          <w:rFonts w:eastAsiaTheme="minorEastAsia"/>
          <w:bCs/>
          <w:kern w:val="0"/>
          <w:sz w:val="20"/>
          <w:szCs w:val="20"/>
        </w:rPr>
        <w:t>Wang</w:t>
      </w:r>
      <w:r w:rsidR="00712518" w:rsidRPr="00287C51">
        <w:rPr>
          <w:rFonts w:eastAsiaTheme="minorEastAsia"/>
          <w:bCs/>
          <w:kern w:val="0"/>
          <w:sz w:val="20"/>
          <w:szCs w:val="20"/>
        </w:rPr>
        <w:t xml:space="preserve"> </w:t>
      </w:r>
      <w:r w:rsidRPr="00287C51">
        <w:rPr>
          <w:rFonts w:eastAsiaTheme="minorEastAsia"/>
          <w:bCs/>
          <w:kern w:val="0"/>
          <w:sz w:val="20"/>
          <w:szCs w:val="20"/>
        </w:rPr>
        <w:t>X</w:t>
      </w:r>
      <w:r w:rsidR="00712518" w:rsidRPr="00287C51">
        <w:rPr>
          <w:rFonts w:eastAsiaTheme="minorEastAsia"/>
          <w:bCs/>
          <w:kern w:val="0"/>
          <w:sz w:val="20"/>
          <w:szCs w:val="20"/>
        </w:rPr>
        <w:t>,</w:t>
      </w:r>
      <w:r w:rsidRPr="00287C51">
        <w:rPr>
          <w:rFonts w:eastAsiaTheme="minorEastAsia"/>
          <w:bCs/>
          <w:kern w:val="0"/>
          <w:sz w:val="20"/>
          <w:szCs w:val="20"/>
        </w:rPr>
        <w:t xml:space="preserve"> Kato</w:t>
      </w:r>
      <w:r w:rsidR="00712518" w:rsidRPr="00287C51">
        <w:rPr>
          <w:rFonts w:eastAsiaTheme="minorEastAsia"/>
          <w:bCs/>
          <w:kern w:val="0"/>
          <w:sz w:val="20"/>
          <w:szCs w:val="20"/>
        </w:rPr>
        <w:t xml:space="preserve"> </w:t>
      </w:r>
      <w:r w:rsidRPr="00287C51">
        <w:rPr>
          <w:rFonts w:eastAsiaTheme="minorEastAsia"/>
          <w:bCs/>
          <w:kern w:val="0"/>
          <w:sz w:val="20"/>
          <w:szCs w:val="20"/>
        </w:rPr>
        <w:t xml:space="preserve">H, </w:t>
      </w:r>
      <w:proofErr w:type="spellStart"/>
      <w:r w:rsidRPr="00287C51">
        <w:rPr>
          <w:rFonts w:eastAsiaTheme="minorEastAsia"/>
          <w:bCs/>
          <w:kern w:val="0"/>
          <w:sz w:val="20"/>
          <w:szCs w:val="20"/>
        </w:rPr>
        <w:t>Shibasaki</w:t>
      </w:r>
      <w:proofErr w:type="spellEnd"/>
      <w:r w:rsidRPr="00287C51">
        <w:rPr>
          <w:rFonts w:eastAsiaTheme="minorEastAsia"/>
          <w:bCs/>
          <w:kern w:val="0"/>
          <w:sz w:val="20"/>
          <w:szCs w:val="20"/>
        </w:rPr>
        <w:t xml:space="preserve"> R </w:t>
      </w:r>
      <w:r w:rsidR="00712518" w:rsidRPr="00287C51">
        <w:rPr>
          <w:rFonts w:eastAsiaTheme="minorEastAsia"/>
          <w:bCs/>
          <w:kern w:val="0"/>
          <w:sz w:val="20"/>
          <w:szCs w:val="20"/>
        </w:rPr>
        <w:t>(</w:t>
      </w:r>
      <w:r w:rsidRPr="00287C51">
        <w:rPr>
          <w:rFonts w:eastAsiaTheme="minorEastAsia"/>
          <w:bCs/>
          <w:kern w:val="0"/>
          <w:sz w:val="20"/>
          <w:szCs w:val="20"/>
        </w:rPr>
        <w:t>2013</w:t>
      </w:r>
      <w:r w:rsidR="00712518" w:rsidRPr="00287C51">
        <w:rPr>
          <w:rFonts w:eastAsiaTheme="minorEastAsia"/>
          <w:bCs/>
          <w:kern w:val="0"/>
          <w:sz w:val="20"/>
          <w:szCs w:val="20"/>
        </w:rPr>
        <w:t>)</w:t>
      </w:r>
      <w:r w:rsidRPr="00287C51">
        <w:rPr>
          <w:rFonts w:eastAsiaTheme="minorEastAsia"/>
          <w:bCs/>
          <w:kern w:val="0"/>
          <w:sz w:val="20"/>
          <w:szCs w:val="20"/>
        </w:rPr>
        <w:t xml:space="preserve"> Risk Perception and Communication in International Maritime Shipping</w:t>
      </w:r>
      <w:r w:rsidRPr="00287C51">
        <w:rPr>
          <w:rFonts w:ascii="MS Gothic" w:eastAsia="MS Gothic" w:hAnsi="MS Gothic" w:cs="MS Gothic" w:hint="eastAsia"/>
          <w:bCs/>
          <w:kern w:val="0"/>
          <w:sz w:val="20"/>
          <w:szCs w:val="20"/>
        </w:rPr>
        <w:t> </w:t>
      </w:r>
      <w:r w:rsidRPr="00287C51">
        <w:rPr>
          <w:rFonts w:eastAsiaTheme="minorEastAsia"/>
          <w:bCs/>
          <w:kern w:val="0"/>
          <w:sz w:val="20"/>
          <w:szCs w:val="20"/>
        </w:rPr>
        <w:t xml:space="preserve">in Japan After the Fukushima Daiichi Nuclear Power Plant Disaster Transportation Record Research. Journal of </w:t>
      </w:r>
      <w:proofErr w:type="gramStart"/>
      <w:r w:rsidRPr="00287C51">
        <w:rPr>
          <w:rFonts w:eastAsiaTheme="minorEastAsia"/>
          <w:bCs/>
          <w:kern w:val="0"/>
          <w:sz w:val="20"/>
          <w:szCs w:val="20"/>
        </w:rPr>
        <w:t>The</w:t>
      </w:r>
      <w:proofErr w:type="gramEnd"/>
      <w:r w:rsidRPr="00287C51">
        <w:rPr>
          <w:rFonts w:eastAsiaTheme="minorEastAsia"/>
          <w:bCs/>
          <w:kern w:val="0"/>
          <w:sz w:val="20"/>
          <w:szCs w:val="20"/>
        </w:rPr>
        <w:t xml:space="preserve"> Transportation Research Board 2330, Transportation Research Board of the National Academies, Washington, D.C. 87</w:t>
      </w:r>
      <w:r w:rsidR="00EC2D2D" w:rsidRPr="00287C51">
        <w:rPr>
          <w:rFonts w:eastAsiaTheme="minorEastAsia"/>
          <w:bCs/>
          <w:kern w:val="0"/>
          <w:sz w:val="20"/>
          <w:szCs w:val="20"/>
        </w:rPr>
        <w:t>-</w:t>
      </w:r>
      <w:r w:rsidRPr="00287C51">
        <w:rPr>
          <w:rFonts w:eastAsiaTheme="minorEastAsia"/>
          <w:bCs/>
          <w:kern w:val="0"/>
          <w:sz w:val="20"/>
          <w:szCs w:val="20"/>
        </w:rPr>
        <w:t>94</w:t>
      </w:r>
      <w:r w:rsidR="00EC2D2D" w:rsidRPr="00287C51">
        <w:rPr>
          <w:rFonts w:eastAsiaTheme="minorEastAsia"/>
          <w:bCs/>
          <w:kern w:val="0"/>
          <w:sz w:val="20"/>
          <w:szCs w:val="20"/>
        </w:rPr>
        <w:t>.</w:t>
      </w:r>
    </w:p>
    <w:p w14:paraId="404CE6DD" w14:textId="35C666B4" w:rsidR="003C083D" w:rsidRPr="00287C51" w:rsidRDefault="003C083D" w:rsidP="00464A1E">
      <w:pPr>
        <w:rPr>
          <w:rFonts w:eastAsia="Arial Unicode MS"/>
          <w:sz w:val="20"/>
          <w:szCs w:val="20"/>
          <w:lang w:val="en"/>
        </w:rPr>
      </w:pPr>
      <w:proofErr w:type="spellStart"/>
      <w:r w:rsidRPr="00287C51">
        <w:rPr>
          <w:rFonts w:eastAsiaTheme="minorEastAsia"/>
          <w:kern w:val="0"/>
          <w:sz w:val="20"/>
          <w:szCs w:val="20"/>
        </w:rPr>
        <w:t>Weng</w:t>
      </w:r>
      <w:proofErr w:type="spellEnd"/>
      <w:r w:rsidR="00712518" w:rsidRPr="00287C51">
        <w:rPr>
          <w:rFonts w:eastAsiaTheme="minorEastAsia"/>
          <w:kern w:val="0"/>
          <w:sz w:val="20"/>
          <w:szCs w:val="20"/>
        </w:rPr>
        <w:t xml:space="preserve"> </w:t>
      </w:r>
      <w:r w:rsidRPr="00287C51">
        <w:rPr>
          <w:rFonts w:eastAsiaTheme="minorEastAsia"/>
          <w:kern w:val="0"/>
          <w:sz w:val="20"/>
          <w:szCs w:val="20"/>
        </w:rPr>
        <w:t>J</w:t>
      </w:r>
      <w:r w:rsidR="00464A1E" w:rsidRPr="00287C51">
        <w:rPr>
          <w:rFonts w:eastAsiaTheme="minorEastAsia"/>
          <w:kern w:val="0"/>
          <w:sz w:val="20"/>
          <w:szCs w:val="20"/>
        </w:rPr>
        <w:t>,</w:t>
      </w:r>
      <w:r w:rsidRPr="00287C51">
        <w:rPr>
          <w:rFonts w:eastAsiaTheme="minorEastAsia"/>
          <w:kern w:val="0"/>
          <w:sz w:val="20"/>
          <w:szCs w:val="20"/>
        </w:rPr>
        <w:t xml:space="preserve"> Yang D </w:t>
      </w:r>
      <w:r w:rsidR="00712518" w:rsidRPr="00287C51">
        <w:rPr>
          <w:rFonts w:eastAsiaTheme="minorEastAsia"/>
          <w:kern w:val="0"/>
          <w:sz w:val="20"/>
          <w:szCs w:val="20"/>
        </w:rPr>
        <w:t>(</w:t>
      </w:r>
      <w:r w:rsidRPr="00287C51">
        <w:rPr>
          <w:rFonts w:eastAsiaTheme="minorEastAsia"/>
          <w:kern w:val="0"/>
          <w:sz w:val="20"/>
          <w:szCs w:val="20"/>
        </w:rPr>
        <w:t>2015</w:t>
      </w:r>
      <w:r w:rsidR="00712518" w:rsidRPr="00287C51">
        <w:rPr>
          <w:rFonts w:eastAsiaTheme="minorEastAsia"/>
          <w:kern w:val="0"/>
          <w:sz w:val="20"/>
          <w:szCs w:val="20"/>
        </w:rPr>
        <w:t>)</w:t>
      </w:r>
      <w:r w:rsidRPr="00287C51">
        <w:rPr>
          <w:rFonts w:eastAsiaTheme="minorEastAsia"/>
          <w:kern w:val="0"/>
          <w:sz w:val="20"/>
          <w:szCs w:val="20"/>
        </w:rPr>
        <w:t xml:space="preserve"> Investigation of shipping accident injury severity and mortality. Accident Analysis and Prevention 76</w:t>
      </w:r>
      <w:r w:rsidR="00712518" w:rsidRPr="00287C51">
        <w:rPr>
          <w:rFonts w:eastAsiaTheme="minorEastAsia"/>
          <w:kern w:val="0"/>
          <w:sz w:val="20"/>
          <w:szCs w:val="20"/>
        </w:rPr>
        <w:t>:</w:t>
      </w:r>
      <w:r w:rsidRPr="00287C51">
        <w:rPr>
          <w:rFonts w:eastAsiaTheme="minorEastAsia"/>
          <w:kern w:val="0"/>
          <w:sz w:val="20"/>
          <w:szCs w:val="20"/>
        </w:rPr>
        <w:t xml:space="preserve"> 92-101</w:t>
      </w:r>
      <w:r w:rsidR="00EC2D2D" w:rsidRPr="00287C51">
        <w:rPr>
          <w:rFonts w:eastAsiaTheme="minorEastAsia"/>
          <w:kern w:val="0"/>
          <w:sz w:val="20"/>
          <w:szCs w:val="20"/>
        </w:rPr>
        <w:t>.</w:t>
      </w:r>
    </w:p>
    <w:p w14:paraId="1382C0AE" w14:textId="227C0384" w:rsidR="003C083D" w:rsidRPr="00287C51" w:rsidRDefault="00A85C7A" w:rsidP="00464A1E">
      <w:pPr>
        <w:widowControl/>
        <w:autoSpaceDE w:val="0"/>
        <w:autoSpaceDN w:val="0"/>
        <w:adjustRightInd w:val="0"/>
        <w:rPr>
          <w:rFonts w:eastAsiaTheme="minorEastAsia"/>
          <w:kern w:val="0"/>
          <w:sz w:val="20"/>
          <w:szCs w:val="20"/>
          <w:lang w:val="en-GB"/>
        </w:rPr>
      </w:pPr>
      <w:proofErr w:type="spellStart"/>
      <w:r w:rsidRPr="00287C51">
        <w:rPr>
          <w:rFonts w:eastAsiaTheme="minorEastAsia"/>
          <w:kern w:val="0"/>
          <w:sz w:val="20"/>
          <w:szCs w:val="20"/>
          <w:lang w:val="en-GB"/>
        </w:rPr>
        <w:t>Wiegmann</w:t>
      </w:r>
      <w:proofErr w:type="spellEnd"/>
      <w:r w:rsidRPr="00287C51">
        <w:rPr>
          <w:rFonts w:eastAsiaTheme="minorEastAsia"/>
          <w:kern w:val="0"/>
          <w:sz w:val="20"/>
          <w:szCs w:val="20"/>
          <w:lang w:val="en-GB"/>
        </w:rPr>
        <w:t xml:space="preserve"> DA, </w:t>
      </w:r>
      <w:proofErr w:type="spellStart"/>
      <w:r w:rsidRPr="00287C51">
        <w:rPr>
          <w:rFonts w:eastAsiaTheme="minorEastAsia"/>
          <w:kern w:val="0"/>
          <w:sz w:val="20"/>
          <w:szCs w:val="20"/>
          <w:lang w:val="en-GB"/>
        </w:rPr>
        <w:t>Shappell</w:t>
      </w:r>
      <w:proofErr w:type="spellEnd"/>
      <w:r w:rsidRPr="00287C51">
        <w:rPr>
          <w:rFonts w:eastAsiaTheme="minorEastAsia"/>
          <w:kern w:val="0"/>
          <w:sz w:val="20"/>
          <w:szCs w:val="20"/>
          <w:lang w:val="en-GB"/>
        </w:rPr>
        <w:t xml:space="preserve"> SA </w:t>
      </w:r>
      <w:r w:rsidR="00AF758D" w:rsidRPr="00287C51">
        <w:rPr>
          <w:rFonts w:eastAsiaTheme="minorEastAsia"/>
          <w:kern w:val="0"/>
          <w:sz w:val="20"/>
          <w:szCs w:val="20"/>
          <w:lang w:val="en-GB"/>
        </w:rPr>
        <w:t>(</w:t>
      </w:r>
      <w:r w:rsidRPr="00287C51">
        <w:rPr>
          <w:rFonts w:eastAsiaTheme="minorEastAsia"/>
          <w:kern w:val="0"/>
          <w:sz w:val="20"/>
          <w:szCs w:val="20"/>
          <w:lang w:val="en-GB"/>
        </w:rPr>
        <w:t>2003</w:t>
      </w:r>
      <w:r w:rsidR="00AF758D" w:rsidRPr="00287C51">
        <w:rPr>
          <w:rFonts w:eastAsiaTheme="minorEastAsia"/>
          <w:kern w:val="0"/>
          <w:sz w:val="20"/>
          <w:szCs w:val="20"/>
          <w:lang w:val="en-GB"/>
        </w:rPr>
        <w:t>)</w:t>
      </w:r>
      <w:r w:rsidRPr="00287C51">
        <w:rPr>
          <w:rFonts w:eastAsiaTheme="minorEastAsia"/>
          <w:kern w:val="0"/>
          <w:sz w:val="20"/>
          <w:szCs w:val="20"/>
          <w:lang w:val="en-GB"/>
        </w:rPr>
        <w:t xml:space="preserve"> A H</w:t>
      </w:r>
      <w:r w:rsidR="00DD44A0" w:rsidRPr="00287C51">
        <w:rPr>
          <w:rFonts w:eastAsiaTheme="minorEastAsia"/>
          <w:kern w:val="0"/>
          <w:sz w:val="20"/>
          <w:szCs w:val="20"/>
          <w:lang w:val="en-GB"/>
        </w:rPr>
        <w:t xml:space="preserve">uman Error Approach to Aviation </w:t>
      </w:r>
      <w:r w:rsidRPr="00287C51">
        <w:rPr>
          <w:rFonts w:eastAsiaTheme="minorEastAsia"/>
          <w:kern w:val="0"/>
          <w:sz w:val="20"/>
          <w:szCs w:val="20"/>
          <w:lang w:val="en-GB"/>
        </w:rPr>
        <w:t>Accident</w:t>
      </w:r>
      <w:r w:rsidR="00DD44A0" w:rsidRPr="00287C51">
        <w:rPr>
          <w:rFonts w:eastAsiaTheme="minorEastAsia"/>
          <w:kern w:val="0"/>
          <w:sz w:val="20"/>
          <w:szCs w:val="20"/>
          <w:lang w:val="en-GB"/>
        </w:rPr>
        <w:t xml:space="preserve"> </w:t>
      </w:r>
      <w:r w:rsidRPr="00287C51">
        <w:rPr>
          <w:rFonts w:eastAsiaTheme="minorEastAsia"/>
          <w:kern w:val="0"/>
          <w:sz w:val="20"/>
          <w:szCs w:val="20"/>
          <w:lang w:val="en-GB"/>
        </w:rPr>
        <w:t>Analysis</w:t>
      </w:r>
      <w:r w:rsidR="004577AD" w:rsidRPr="00287C51">
        <w:rPr>
          <w:rFonts w:eastAsiaTheme="minorEastAsia"/>
          <w:kern w:val="0"/>
          <w:sz w:val="20"/>
          <w:szCs w:val="20"/>
          <w:lang w:val="en-GB"/>
        </w:rPr>
        <w:t>:</w:t>
      </w:r>
      <w:r w:rsidRPr="00287C51">
        <w:rPr>
          <w:rFonts w:eastAsiaTheme="minorEastAsia"/>
          <w:kern w:val="0"/>
          <w:sz w:val="20"/>
          <w:szCs w:val="20"/>
          <w:lang w:val="en-GB"/>
        </w:rPr>
        <w:t xml:space="preserve"> The Human Factor Analysis and Classification System</w:t>
      </w:r>
      <w:r w:rsidR="0072054F">
        <w:rPr>
          <w:rFonts w:eastAsiaTheme="minorEastAsia"/>
          <w:kern w:val="0"/>
          <w:sz w:val="20"/>
          <w:szCs w:val="20"/>
          <w:lang w:val="en-GB"/>
        </w:rPr>
        <w:t>.</w:t>
      </w:r>
      <w:r w:rsidRPr="00287C51">
        <w:rPr>
          <w:rFonts w:eastAsiaTheme="minorEastAsia"/>
          <w:kern w:val="0"/>
          <w:sz w:val="20"/>
          <w:szCs w:val="20"/>
          <w:lang w:val="en-GB"/>
        </w:rPr>
        <w:t xml:space="preserve"> </w:t>
      </w:r>
      <w:r w:rsidR="004577AD" w:rsidRPr="00287C51">
        <w:rPr>
          <w:rFonts w:eastAsiaTheme="minorEastAsia"/>
          <w:kern w:val="0"/>
          <w:sz w:val="20"/>
          <w:szCs w:val="20"/>
          <w:lang w:val="en-GB"/>
        </w:rPr>
        <w:t xml:space="preserve">Cornwall, U.K.: </w:t>
      </w:r>
      <w:proofErr w:type="spellStart"/>
      <w:r w:rsidRPr="00287C51">
        <w:rPr>
          <w:rFonts w:eastAsiaTheme="minorEastAsia"/>
          <w:kern w:val="0"/>
          <w:sz w:val="20"/>
          <w:szCs w:val="20"/>
          <w:lang w:val="en-GB"/>
        </w:rPr>
        <w:t>Ashgate</w:t>
      </w:r>
      <w:proofErr w:type="spellEnd"/>
      <w:r w:rsidRPr="00287C51">
        <w:rPr>
          <w:rFonts w:eastAsiaTheme="minorEastAsia"/>
          <w:kern w:val="0"/>
          <w:sz w:val="20"/>
          <w:szCs w:val="20"/>
          <w:lang w:val="en-GB"/>
        </w:rPr>
        <w:t>.</w:t>
      </w:r>
    </w:p>
    <w:p w14:paraId="3FA1E8A3" w14:textId="4037A620" w:rsidR="003C083D" w:rsidRPr="00287C51" w:rsidRDefault="003C083D" w:rsidP="00464A1E">
      <w:pPr>
        <w:widowControl/>
        <w:autoSpaceDE w:val="0"/>
        <w:autoSpaceDN w:val="0"/>
        <w:adjustRightInd w:val="0"/>
        <w:rPr>
          <w:rFonts w:eastAsiaTheme="minorEastAsia"/>
          <w:kern w:val="0"/>
          <w:sz w:val="20"/>
          <w:szCs w:val="20"/>
          <w:lang w:val="en-GB"/>
        </w:rPr>
      </w:pPr>
      <w:r w:rsidRPr="00287C51">
        <w:rPr>
          <w:rFonts w:eastAsiaTheme="minorEastAsia"/>
          <w:bCs/>
          <w:kern w:val="0"/>
          <w:sz w:val="20"/>
          <w:szCs w:val="20"/>
        </w:rPr>
        <w:t>Wu X, Rahman MH</w:t>
      </w:r>
      <w:r w:rsidR="00AF758D" w:rsidRPr="00287C51">
        <w:rPr>
          <w:rFonts w:eastAsiaTheme="minorEastAsia"/>
          <w:bCs/>
          <w:kern w:val="0"/>
          <w:sz w:val="20"/>
          <w:szCs w:val="20"/>
        </w:rPr>
        <w:t>,</w:t>
      </w:r>
      <w:r w:rsidRPr="00287C51">
        <w:rPr>
          <w:rFonts w:eastAsiaTheme="minorEastAsia"/>
          <w:bCs/>
          <w:kern w:val="0"/>
          <w:sz w:val="20"/>
          <w:szCs w:val="20"/>
        </w:rPr>
        <w:t xml:space="preserve"> </w:t>
      </w:r>
      <w:proofErr w:type="spellStart"/>
      <w:r w:rsidRPr="00287C51">
        <w:rPr>
          <w:rFonts w:eastAsiaTheme="minorEastAsia"/>
          <w:bCs/>
          <w:kern w:val="0"/>
          <w:sz w:val="20"/>
          <w:szCs w:val="20"/>
        </w:rPr>
        <w:t>Zaloom</w:t>
      </w:r>
      <w:proofErr w:type="spellEnd"/>
      <w:r w:rsidRPr="00287C51">
        <w:rPr>
          <w:rFonts w:eastAsiaTheme="minorEastAsia"/>
          <w:bCs/>
          <w:kern w:val="0"/>
          <w:sz w:val="20"/>
          <w:szCs w:val="20"/>
        </w:rPr>
        <w:t xml:space="preserve"> V </w:t>
      </w:r>
      <w:r w:rsidR="00AF758D" w:rsidRPr="00287C51">
        <w:rPr>
          <w:rFonts w:eastAsiaTheme="minorEastAsia"/>
          <w:bCs/>
          <w:kern w:val="0"/>
          <w:sz w:val="20"/>
          <w:szCs w:val="20"/>
        </w:rPr>
        <w:t>(</w:t>
      </w:r>
      <w:r w:rsidRPr="00287C51">
        <w:rPr>
          <w:rFonts w:eastAsiaTheme="minorEastAsia"/>
          <w:bCs/>
          <w:kern w:val="0"/>
          <w:sz w:val="20"/>
          <w:szCs w:val="20"/>
        </w:rPr>
        <w:t>2014</w:t>
      </w:r>
      <w:r w:rsidR="00AF758D" w:rsidRPr="00287C51">
        <w:rPr>
          <w:rFonts w:eastAsiaTheme="minorEastAsia"/>
          <w:bCs/>
          <w:kern w:val="0"/>
          <w:sz w:val="20"/>
          <w:szCs w:val="20"/>
        </w:rPr>
        <w:t>)</w:t>
      </w:r>
      <w:r w:rsidRPr="00287C51">
        <w:rPr>
          <w:rFonts w:eastAsiaTheme="minorEastAsia"/>
          <w:bCs/>
          <w:kern w:val="0"/>
          <w:sz w:val="20"/>
          <w:szCs w:val="20"/>
        </w:rPr>
        <w:t xml:space="preserve"> Probability </w:t>
      </w:r>
      <w:r w:rsidR="0072054F">
        <w:rPr>
          <w:rFonts w:eastAsiaTheme="minorEastAsia"/>
          <w:bCs/>
          <w:kern w:val="0"/>
          <w:sz w:val="20"/>
          <w:szCs w:val="20"/>
        </w:rPr>
        <w:t>an</w:t>
      </w:r>
      <w:r w:rsidRPr="00287C51">
        <w:rPr>
          <w:rFonts w:eastAsiaTheme="minorEastAsia"/>
          <w:bCs/>
          <w:kern w:val="0"/>
          <w:sz w:val="20"/>
          <w:szCs w:val="20"/>
        </w:rPr>
        <w:t xml:space="preserve">alysis of </w:t>
      </w:r>
      <w:r w:rsidR="0072054F">
        <w:rPr>
          <w:rFonts w:eastAsiaTheme="minorEastAsia"/>
          <w:bCs/>
          <w:kern w:val="0"/>
          <w:sz w:val="20"/>
          <w:szCs w:val="20"/>
        </w:rPr>
        <w:t>v</w:t>
      </w:r>
      <w:r w:rsidRPr="00287C51">
        <w:rPr>
          <w:rFonts w:eastAsiaTheme="minorEastAsia"/>
          <w:bCs/>
          <w:kern w:val="0"/>
          <w:sz w:val="20"/>
          <w:szCs w:val="20"/>
        </w:rPr>
        <w:t xml:space="preserve">essel </w:t>
      </w:r>
      <w:r w:rsidR="0072054F">
        <w:rPr>
          <w:rFonts w:eastAsiaTheme="minorEastAsia"/>
          <w:bCs/>
          <w:kern w:val="0"/>
          <w:sz w:val="20"/>
          <w:szCs w:val="20"/>
        </w:rPr>
        <w:t>c</w:t>
      </w:r>
      <w:r w:rsidRPr="00287C51">
        <w:rPr>
          <w:rFonts w:eastAsiaTheme="minorEastAsia"/>
          <w:bCs/>
          <w:kern w:val="0"/>
          <w:sz w:val="20"/>
          <w:szCs w:val="20"/>
        </w:rPr>
        <w:t xml:space="preserve">ollisions and </w:t>
      </w:r>
      <w:r w:rsidR="0072054F">
        <w:rPr>
          <w:rFonts w:eastAsiaTheme="minorEastAsia"/>
          <w:bCs/>
          <w:kern w:val="0"/>
          <w:sz w:val="20"/>
          <w:szCs w:val="20"/>
        </w:rPr>
        <w:t>g</w:t>
      </w:r>
      <w:r w:rsidRPr="00287C51">
        <w:rPr>
          <w:rFonts w:eastAsiaTheme="minorEastAsia"/>
          <w:bCs/>
          <w:kern w:val="0"/>
          <w:sz w:val="20"/>
          <w:szCs w:val="20"/>
        </w:rPr>
        <w:t xml:space="preserve">roundings in Southeast Texas </w:t>
      </w:r>
      <w:r w:rsidR="0072054F">
        <w:rPr>
          <w:rFonts w:eastAsiaTheme="minorEastAsia"/>
          <w:bCs/>
          <w:kern w:val="0"/>
          <w:sz w:val="20"/>
          <w:szCs w:val="20"/>
        </w:rPr>
        <w:t>w</w:t>
      </w:r>
      <w:r w:rsidRPr="00287C51">
        <w:rPr>
          <w:rFonts w:eastAsiaTheme="minorEastAsia"/>
          <w:bCs/>
          <w:kern w:val="0"/>
          <w:sz w:val="20"/>
          <w:szCs w:val="20"/>
        </w:rPr>
        <w:t xml:space="preserve">aterways. Transportation Record Research. Journal of </w:t>
      </w:r>
      <w:proofErr w:type="gramStart"/>
      <w:r w:rsidRPr="00287C51">
        <w:rPr>
          <w:rFonts w:eastAsiaTheme="minorEastAsia"/>
          <w:bCs/>
          <w:kern w:val="0"/>
          <w:sz w:val="20"/>
          <w:szCs w:val="20"/>
        </w:rPr>
        <w:t>The</w:t>
      </w:r>
      <w:proofErr w:type="gramEnd"/>
      <w:r w:rsidRPr="00287C51">
        <w:rPr>
          <w:rFonts w:eastAsiaTheme="minorEastAsia"/>
          <w:bCs/>
          <w:kern w:val="0"/>
          <w:sz w:val="20"/>
          <w:szCs w:val="20"/>
        </w:rPr>
        <w:t xml:space="preserve"> Transportation Research Board 2426, Transportation Research Board of the National Academies, Washington, D.C. 44</w:t>
      </w:r>
      <w:r w:rsidR="0080574B" w:rsidRPr="00287C51">
        <w:rPr>
          <w:rFonts w:eastAsiaTheme="minorEastAsia"/>
          <w:bCs/>
          <w:kern w:val="0"/>
          <w:sz w:val="20"/>
          <w:szCs w:val="20"/>
        </w:rPr>
        <w:t>-</w:t>
      </w:r>
      <w:r w:rsidRPr="00287C51">
        <w:rPr>
          <w:rFonts w:eastAsiaTheme="minorEastAsia"/>
          <w:bCs/>
          <w:kern w:val="0"/>
          <w:sz w:val="20"/>
          <w:szCs w:val="20"/>
        </w:rPr>
        <w:t>53</w:t>
      </w:r>
      <w:r w:rsidR="00464A1E" w:rsidRPr="00287C51">
        <w:rPr>
          <w:rFonts w:eastAsiaTheme="minorEastAsia"/>
          <w:bCs/>
          <w:kern w:val="0"/>
          <w:sz w:val="20"/>
          <w:szCs w:val="20"/>
        </w:rPr>
        <w:t>.</w:t>
      </w:r>
    </w:p>
    <w:p w14:paraId="0E5869CF" w14:textId="54885062" w:rsidR="003C083D" w:rsidRPr="00287C51" w:rsidRDefault="002B78D4" w:rsidP="00464A1E">
      <w:pPr>
        <w:widowControl/>
        <w:autoSpaceDE w:val="0"/>
        <w:autoSpaceDN w:val="0"/>
        <w:adjustRightInd w:val="0"/>
        <w:rPr>
          <w:rFonts w:eastAsiaTheme="minorEastAsia"/>
          <w:kern w:val="0"/>
          <w:sz w:val="20"/>
          <w:szCs w:val="20"/>
          <w:lang w:val="en-GB"/>
        </w:rPr>
      </w:pPr>
      <w:r w:rsidRPr="00287C51">
        <w:rPr>
          <w:rFonts w:eastAsiaTheme="minorEastAsia"/>
          <w:kern w:val="0"/>
          <w:sz w:val="20"/>
          <w:szCs w:val="20"/>
          <w:lang w:val="en-GB"/>
        </w:rPr>
        <w:t xml:space="preserve">Yip TL </w:t>
      </w:r>
      <w:r w:rsidR="00AF758D" w:rsidRPr="00287C51">
        <w:rPr>
          <w:rFonts w:eastAsiaTheme="minorEastAsia"/>
          <w:kern w:val="0"/>
          <w:sz w:val="20"/>
          <w:szCs w:val="20"/>
          <w:lang w:val="en-GB"/>
        </w:rPr>
        <w:t>(</w:t>
      </w:r>
      <w:r w:rsidRPr="00287C51">
        <w:rPr>
          <w:rFonts w:eastAsiaTheme="minorEastAsia"/>
          <w:kern w:val="0"/>
          <w:sz w:val="20"/>
          <w:szCs w:val="20"/>
          <w:lang w:val="en-GB"/>
        </w:rPr>
        <w:t>2008</w:t>
      </w:r>
      <w:r w:rsidR="00AF758D" w:rsidRPr="00287C51">
        <w:rPr>
          <w:rFonts w:eastAsiaTheme="minorEastAsia"/>
          <w:kern w:val="0"/>
          <w:sz w:val="20"/>
          <w:szCs w:val="20"/>
          <w:lang w:val="en-GB"/>
        </w:rPr>
        <w:t>)</w:t>
      </w:r>
      <w:r w:rsidRPr="00287C51">
        <w:rPr>
          <w:rFonts w:eastAsiaTheme="minorEastAsia"/>
          <w:kern w:val="0"/>
          <w:sz w:val="20"/>
          <w:szCs w:val="20"/>
          <w:lang w:val="en-GB"/>
        </w:rPr>
        <w:t xml:space="preserve"> Port traffic risks-</w:t>
      </w:r>
      <w:r w:rsidR="00633E32" w:rsidRPr="00287C51">
        <w:rPr>
          <w:rFonts w:eastAsiaTheme="minorEastAsia"/>
          <w:kern w:val="0"/>
          <w:sz w:val="20"/>
          <w:szCs w:val="20"/>
          <w:lang w:val="en-GB"/>
        </w:rPr>
        <w:t xml:space="preserve"> </w:t>
      </w:r>
      <w:r w:rsidRPr="00287C51">
        <w:rPr>
          <w:rFonts w:eastAsiaTheme="minorEastAsia"/>
          <w:kern w:val="0"/>
          <w:sz w:val="20"/>
          <w:szCs w:val="20"/>
          <w:lang w:val="en-GB"/>
        </w:rPr>
        <w:t>A study of accidents in Hong Kong waters</w:t>
      </w:r>
      <w:r w:rsidR="0053400B" w:rsidRPr="00287C51">
        <w:rPr>
          <w:sz w:val="20"/>
          <w:szCs w:val="20"/>
        </w:rPr>
        <w:t>.</w:t>
      </w:r>
      <w:r w:rsidRPr="00287C51">
        <w:rPr>
          <w:rFonts w:eastAsiaTheme="minorEastAsia"/>
          <w:kern w:val="0"/>
          <w:sz w:val="20"/>
          <w:szCs w:val="20"/>
          <w:lang w:val="en-GB"/>
        </w:rPr>
        <w:t xml:space="preserve"> Transportation Research Part E</w:t>
      </w:r>
      <w:r w:rsidR="004476B3" w:rsidRPr="00287C51">
        <w:rPr>
          <w:rFonts w:eastAsiaTheme="minorEastAsia"/>
          <w:kern w:val="0"/>
          <w:sz w:val="20"/>
          <w:szCs w:val="20"/>
          <w:lang w:val="en-GB"/>
        </w:rPr>
        <w:t>: Logistics and Transportation Review</w:t>
      </w:r>
      <w:r w:rsidRPr="00287C51">
        <w:rPr>
          <w:rFonts w:eastAsiaTheme="minorEastAsia"/>
          <w:kern w:val="0"/>
          <w:sz w:val="20"/>
          <w:szCs w:val="20"/>
          <w:lang w:val="en-GB"/>
        </w:rPr>
        <w:t xml:space="preserve"> 44</w:t>
      </w:r>
      <w:r w:rsidR="004476B3" w:rsidRPr="00287C51">
        <w:rPr>
          <w:rFonts w:eastAsiaTheme="minorEastAsia"/>
          <w:kern w:val="0"/>
          <w:sz w:val="20"/>
          <w:szCs w:val="20"/>
          <w:lang w:val="en-GB"/>
        </w:rPr>
        <w:t>(5)</w:t>
      </w:r>
      <w:r w:rsidR="00AF758D" w:rsidRPr="00287C51">
        <w:rPr>
          <w:rFonts w:eastAsiaTheme="minorEastAsia"/>
          <w:kern w:val="0"/>
          <w:sz w:val="20"/>
          <w:szCs w:val="20"/>
          <w:lang w:val="en-GB"/>
        </w:rPr>
        <w:t>:</w:t>
      </w:r>
      <w:r w:rsidRPr="00287C51">
        <w:rPr>
          <w:rFonts w:eastAsiaTheme="minorEastAsia"/>
          <w:kern w:val="0"/>
          <w:sz w:val="20"/>
          <w:szCs w:val="20"/>
          <w:lang w:val="en-GB"/>
        </w:rPr>
        <w:t xml:space="preserve"> 921-931.</w:t>
      </w:r>
    </w:p>
    <w:p w14:paraId="6A8BF42B" w14:textId="592E676F" w:rsidR="006568A0" w:rsidRDefault="003C083D" w:rsidP="00396FB9">
      <w:pPr>
        <w:widowControl/>
        <w:autoSpaceDE w:val="0"/>
        <w:autoSpaceDN w:val="0"/>
        <w:adjustRightInd w:val="0"/>
        <w:rPr>
          <w:rFonts w:eastAsiaTheme="minorEastAsia"/>
          <w:kern w:val="0"/>
          <w:sz w:val="20"/>
          <w:szCs w:val="20"/>
        </w:rPr>
      </w:pPr>
      <w:r w:rsidRPr="00287C51">
        <w:rPr>
          <w:rFonts w:eastAsiaTheme="minorEastAsia"/>
          <w:kern w:val="0"/>
          <w:sz w:val="20"/>
          <w:szCs w:val="20"/>
        </w:rPr>
        <w:t xml:space="preserve">Zohar D </w:t>
      </w:r>
      <w:r w:rsidR="00AF758D" w:rsidRPr="00287C51">
        <w:rPr>
          <w:rFonts w:eastAsiaTheme="minorEastAsia"/>
          <w:kern w:val="0"/>
          <w:sz w:val="20"/>
          <w:szCs w:val="20"/>
        </w:rPr>
        <w:t>(</w:t>
      </w:r>
      <w:r w:rsidRPr="00287C51">
        <w:rPr>
          <w:rFonts w:eastAsiaTheme="minorEastAsia"/>
          <w:kern w:val="0"/>
          <w:sz w:val="20"/>
          <w:szCs w:val="20"/>
        </w:rPr>
        <w:t>1980</w:t>
      </w:r>
      <w:r w:rsidR="00AF758D" w:rsidRPr="00287C51">
        <w:rPr>
          <w:rFonts w:eastAsiaTheme="minorEastAsia"/>
          <w:kern w:val="0"/>
          <w:sz w:val="20"/>
          <w:szCs w:val="20"/>
        </w:rPr>
        <w:t>)</w:t>
      </w:r>
      <w:r w:rsidRPr="00287C51">
        <w:rPr>
          <w:rFonts w:eastAsiaTheme="minorEastAsia"/>
          <w:kern w:val="0"/>
          <w:sz w:val="20"/>
          <w:szCs w:val="20"/>
        </w:rPr>
        <w:t xml:space="preserve"> Safety climate in industrial </w:t>
      </w:r>
      <w:proofErr w:type="spellStart"/>
      <w:r w:rsidRPr="00287C51">
        <w:rPr>
          <w:rFonts w:eastAsiaTheme="minorEastAsia"/>
          <w:kern w:val="0"/>
          <w:sz w:val="20"/>
          <w:szCs w:val="20"/>
        </w:rPr>
        <w:t>organi</w:t>
      </w:r>
      <w:r w:rsidR="00782E6E" w:rsidRPr="00287C51">
        <w:rPr>
          <w:rFonts w:eastAsiaTheme="minorEastAsia"/>
          <w:kern w:val="0"/>
          <w:sz w:val="20"/>
          <w:szCs w:val="20"/>
        </w:rPr>
        <w:t>s</w:t>
      </w:r>
      <w:r w:rsidRPr="00287C51">
        <w:rPr>
          <w:rFonts w:eastAsiaTheme="minorEastAsia"/>
          <w:kern w:val="0"/>
          <w:sz w:val="20"/>
          <w:szCs w:val="20"/>
        </w:rPr>
        <w:t>ations</w:t>
      </w:r>
      <w:proofErr w:type="spellEnd"/>
      <w:r w:rsidRPr="00287C51">
        <w:rPr>
          <w:rFonts w:eastAsiaTheme="minorEastAsia"/>
          <w:kern w:val="0"/>
          <w:sz w:val="20"/>
          <w:szCs w:val="20"/>
        </w:rPr>
        <w:t>: theoretical and applied implications. Journal of Applied Psych</w:t>
      </w:r>
      <w:r w:rsidRPr="00227731">
        <w:rPr>
          <w:rFonts w:eastAsiaTheme="minorEastAsia"/>
          <w:kern w:val="0"/>
          <w:sz w:val="20"/>
          <w:szCs w:val="20"/>
        </w:rPr>
        <w:t>ology 65</w:t>
      </w:r>
      <w:r w:rsidR="00F65559" w:rsidRPr="00227731">
        <w:rPr>
          <w:rFonts w:eastAsiaTheme="minorEastAsia"/>
          <w:kern w:val="0"/>
          <w:sz w:val="20"/>
          <w:szCs w:val="20"/>
        </w:rPr>
        <w:t>(1)</w:t>
      </w:r>
      <w:r w:rsidR="00AF758D">
        <w:rPr>
          <w:rFonts w:eastAsiaTheme="minorEastAsia"/>
          <w:kern w:val="0"/>
          <w:sz w:val="20"/>
          <w:szCs w:val="20"/>
        </w:rPr>
        <w:t>:</w:t>
      </w:r>
      <w:r w:rsidRPr="00227731">
        <w:rPr>
          <w:rFonts w:eastAsiaTheme="minorEastAsia"/>
          <w:kern w:val="0"/>
          <w:sz w:val="20"/>
          <w:szCs w:val="20"/>
        </w:rPr>
        <w:t xml:space="preserve"> 96</w:t>
      </w:r>
      <w:r w:rsidR="00412688" w:rsidRPr="00227731">
        <w:rPr>
          <w:rFonts w:eastAsiaTheme="minorEastAsia"/>
          <w:kern w:val="0"/>
          <w:sz w:val="20"/>
          <w:szCs w:val="20"/>
        </w:rPr>
        <w:t>-</w:t>
      </w:r>
      <w:r w:rsidRPr="00227731">
        <w:rPr>
          <w:rFonts w:eastAsiaTheme="minorEastAsia"/>
          <w:kern w:val="0"/>
          <w:sz w:val="20"/>
          <w:szCs w:val="20"/>
        </w:rPr>
        <w:t>102.</w:t>
      </w:r>
    </w:p>
    <w:p w14:paraId="6442ECB5" w14:textId="767FBE5B" w:rsidR="00874AEB" w:rsidRDefault="00874AEB" w:rsidP="00396FB9">
      <w:pPr>
        <w:widowControl/>
        <w:autoSpaceDE w:val="0"/>
        <w:autoSpaceDN w:val="0"/>
        <w:adjustRightInd w:val="0"/>
        <w:rPr>
          <w:rFonts w:eastAsiaTheme="minorEastAsia"/>
          <w:kern w:val="0"/>
          <w:sz w:val="20"/>
          <w:szCs w:val="20"/>
        </w:rPr>
      </w:pPr>
    </w:p>
    <w:p w14:paraId="4DCE954E" w14:textId="77777777" w:rsidR="00874AEB" w:rsidRPr="002A3008" w:rsidRDefault="00874AEB" w:rsidP="00874AEB">
      <w:pPr>
        <w:rPr>
          <w:b/>
          <w:sz w:val="20"/>
          <w:szCs w:val="20"/>
        </w:rPr>
      </w:pPr>
      <w:r w:rsidRPr="002A3008">
        <w:rPr>
          <w:b/>
          <w:sz w:val="20"/>
          <w:szCs w:val="20"/>
        </w:rPr>
        <w:t>Appendix 1. Further details on the interviews and the questions asked.</w:t>
      </w:r>
    </w:p>
    <w:tbl>
      <w:tblPr>
        <w:tblStyle w:val="TableGrid"/>
        <w:tblW w:w="0" w:type="auto"/>
        <w:tblLook w:val="04A0" w:firstRow="1" w:lastRow="0" w:firstColumn="1" w:lastColumn="0" w:noHBand="0" w:noVBand="1"/>
      </w:tblPr>
      <w:tblGrid>
        <w:gridCol w:w="3256"/>
        <w:gridCol w:w="5760"/>
      </w:tblGrid>
      <w:tr w:rsidR="00874AEB" w:rsidRPr="002A3008" w14:paraId="18732411" w14:textId="77777777" w:rsidTr="00BE18CC">
        <w:tc>
          <w:tcPr>
            <w:tcW w:w="3256" w:type="dxa"/>
          </w:tcPr>
          <w:p w14:paraId="0942A9E8" w14:textId="77777777" w:rsidR="00874AEB" w:rsidRPr="002A3008" w:rsidRDefault="00874AEB" w:rsidP="00BE18CC">
            <w:pPr>
              <w:rPr>
                <w:sz w:val="20"/>
                <w:szCs w:val="20"/>
              </w:rPr>
            </w:pPr>
            <w:r w:rsidRPr="002A3008">
              <w:rPr>
                <w:sz w:val="20"/>
                <w:szCs w:val="20"/>
              </w:rPr>
              <w:t>Category</w:t>
            </w:r>
          </w:p>
        </w:tc>
        <w:tc>
          <w:tcPr>
            <w:tcW w:w="5760" w:type="dxa"/>
          </w:tcPr>
          <w:p w14:paraId="5D7CD137" w14:textId="77777777" w:rsidR="00874AEB" w:rsidRPr="002A3008" w:rsidRDefault="00874AEB" w:rsidP="00BE18CC">
            <w:pPr>
              <w:rPr>
                <w:sz w:val="20"/>
                <w:szCs w:val="20"/>
              </w:rPr>
            </w:pPr>
            <w:r w:rsidRPr="002A3008">
              <w:rPr>
                <w:sz w:val="20"/>
                <w:szCs w:val="20"/>
              </w:rPr>
              <w:t>Notes</w:t>
            </w:r>
          </w:p>
        </w:tc>
      </w:tr>
      <w:tr w:rsidR="00874AEB" w:rsidRPr="002A3008" w14:paraId="5C6A8D03" w14:textId="77777777" w:rsidTr="00BE18CC">
        <w:tc>
          <w:tcPr>
            <w:tcW w:w="3256" w:type="dxa"/>
          </w:tcPr>
          <w:p w14:paraId="143B6809" w14:textId="77777777" w:rsidR="00874AEB" w:rsidRPr="002A3008" w:rsidRDefault="00874AEB" w:rsidP="00BE18CC">
            <w:pPr>
              <w:rPr>
                <w:sz w:val="20"/>
                <w:szCs w:val="20"/>
              </w:rPr>
            </w:pPr>
            <w:r w:rsidRPr="002A3008">
              <w:rPr>
                <w:sz w:val="20"/>
                <w:szCs w:val="20"/>
              </w:rPr>
              <w:t xml:space="preserve">Roles on interviewed people </w:t>
            </w:r>
          </w:p>
        </w:tc>
        <w:tc>
          <w:tcPr>
            <w:tcW w:w="5760" w:type="dxa"/>
          </w:tcPr>
          <w:p w14:paraId="4612DC2A" w14:textId="77777777" w:rsidR="00874AEB" w:rsidRPr="002A3008" w:rsidRDefault="00874AEB" w:rsidP="00BE18CC">
            <w:pPr>
              <w:rPr>
                <w:sz w:val="20"/>
                <w:szCs w:val="20"/>
              </w:rPr>
            </w:pPr>
            <w:r w:rsidRPr="002A3008">
              <w:rPr>
                <w:sz w:val="20"/>
                <w:szCs w:val="20"/>
              </w:rPr>
              <w:t>Terminal operators (3)</w:t>
            </w:r>
          </w:p>
          <w:p w14:paraId="5C950841" w14:textId="77777777" w:rsidR="00874AEB" w:rsidRPr="002A3008" w:rsidRDefault="00874AEB" w:rsidP="00BE18CC">
            <w:pPr>
              <w:rPr>
                <w:sz w:val="20"/>
                <w:szCs w:val="20"/>
              </w:rPr>
            </w:pPr>
            <w:r w:rsidRPr="002A3008">
              <w:rPr>
                <w:sz w:val="20"/>
                <w:szCs w:val="20"/>
              </w:rPr>
              <w:t>Government Officials (5)</w:t>
            </w:r>
          </w:p>
        </w:tc>
      </w:tr>
      <w:tr w:rsidR="00874AEB" w:rsidRPr="002A3008" w14:paraId="24CC0DEF" w14:textId="77777777" w:rsidTr="00BE18CC">
        <w:tc>
          <w:tcPr>
            <w:tcW w:w="3256" w:type="dxa"/>
          </w:tcPr>
          <w:p w14:paraId="7EB09F67" w14:textId="77777777" w:rsidR="00874AEB" w:rsidRPr="002A3008" w:rsidRDefault="00874AEB" w:rsidP="00BE18CC">
            <w:pPr>
              <w:rPr>
                <w:sz w:val="20"/>
                <w:szCs w:val="20"/>
              </w:rPr>
            </w:pPr>
            <w:r w:rsidRPr="002A3008">
              <w:rPr>
                <w:sz w:val="20"/>
                <w:szCs w:val="20"/>
              </w:rPr>
              <w:t>Experience in job</w:t>
            </w:r>
          </w:p>
        </w:tc>
        <w:tc>
          <w:tcPr>
            <w:tcW w:w="5760" w:type="dxa"/>
          </w:tcPr>
          <w:p w14:paraId="58E02129" w14:textId="77777777" w:rsidR="00874AEB" w:rsidRPr="002A3008" w:rsidRDefault="00874AEB" w:rsidP="00BE18CC">
            <w:pPr>
              <w:rPr>
                <w:sz w:val="20"/>
                <w:szCs w:val="20"/>
              </w:rPr>
            </w:pPr>
            <w:r w:rsidRPr="002A3008">
              <w:rPr>
                <w:sz w:val="20"/>
                <w:szCs w:val="20"/>
              </w:rPr>
              <w:t>Terminal operators (18 years on average)</w:t>
            </w:r>
          </w:p>
          <w:p w14:paraId="29650DB8" w14:textId="77777777" w:rsidR="00874AEB" w:rsidRPr="002A3008" w:rsidRDefault="00874AEB" w:rsidP="00BE18CC">
            <w:pPr>
              <w:rPr>
                <w:sz w:val="20"/>
                <w:szCs w:val="20"/>
              </w:rPr>
            </w:pPr>
            <w:r w:rsidRPr="002A3008">
              <w:rPr>
                <w:sz w:val="20"/>
                <w:szCs w:val="20"/>
              </w:rPr>
              <w:t>Government Officials (16 years on average)</w:t>
            </w:r>
          </w:p>
        </w:tc>
      </w:tr>
      <w:tr w:rsidR="00874AEB" w:rsidRPr="002A3008" w14:paraId="39585FBE" w14:textId="77777777" w:rsidTr="00BE18CC">
        <w:tc>
          <w:tcPr>
            <w:tcW w:w="3256" w:type="dxa"/>
          </w:tcPr>
          <w:p w14:paraId="433F453E" w14:textId="77777777" w:rsidR="00874AEB" w:rsidRPr="002A3008" w:rsidRDefault="00874AEB" w:rsidP="00BE18CC">
            <w:pPr>
              <w:rPr>
                <w:sz w:val="20"/>
                <w:szCs w:val="20"/>
              </w:rPr>
            </w:pPr>
            <w:r w:rsidRPr="002A3008">
              <w:rPr>
                <w:sz w:val="20"/>
                <w:szCs w:val="20"/>
              </w:rPr>
              <w:t>Interview length</w:t>
            </w:r>
          </w:p>
        </w:tc>
        <w:tc>
          <w:tcPr>
            <w:tcW w:w="5760" w:type="dxa"/>
          </w:tcPr>
          <w:p w14:paraId="6D5036EF" w14:textId="77777777" w:rsidR="00874AEB" w:rsidRPr="002A3008" w:rsidRDefault="00874AEB" w:rsidP="00BE18CC">
            <w:pPr>
              <w:rPr>
                <w:sz w:val="20"/>
                <w:szCs w:val="20"/>
              </w:rPr>
            </w:pPr>
            <w:r w:rsidRPr="002A3008">
              <w:rPr>
                <w:sz w:val="20"/>
                <w:szCs w:val="20"/>
              </w:rPr>
              <w:t>30 – 45 minutes</w:t>
            </w:r>
          </w:p>
        </w:tc>
      </w:tr>
      <w:tr w:rsidR="00874AEB" w:rsidRPr="002A3008" w14:paraId="2FE05F44" w14:textId="77777777" w:rsidTr="00BE18CC">
        <w:tc>
          <w:tcPr>
            <w:tcW w:w="3256" w:type="dxa"/>
          </w:tcPr>
          <w:p w14:paraId="0E5DCBAD" w14:textId="77777777" w:rsidR="00874AEB" w:rsidRPr="002A3008" w:rsidRDefault="00874AEB" w:rsidP="00BE18CC">
            <w:pPr>
              <w:rPr>
                <w:sz w:val="20"/>
                <w:szCs w:val="20"/>
              </w:rPr>
            </w:pPr>
            <w:r w:rsidRPr="002A3008">
              <w:rPr>
                <w:sz w:val="20"/>
                <w:szCs w:val="20"/>
              </w:rPr>
              <w:t>Language of interviews</w:t>
            </w:r>
          </w:p>
        </w:tc>
        <w:tc>
          <w:tcPr>
            <w:tcW w:w="5760" w:type="dxa"/>
          </w:tcPr>
          <w:p w14:paraId="3F5B628C" w14:textId="77777777" w:rsidR="00874AEB" w:rsidRPr="002A3008" w:rsidRDefault="00874AEB" w:rsidP="00BE18CC">
            <w:pPr>
              <w:rPr>
                <w:sz w:val="20"/>
                <w:szCs w:val="20"/>
              </w:rPr>
            </w:pPr>
            <w:r w:rsidRPr="002A3008">
              <w:rPr>
                <w:sz w:val="20"/>
                <w:szCs w:val="20"/>
              </w:rPr>
              <w:t>Mandarin, translated into English</w:t>
            </w:r>
          </w:p>
        </w:tc>
      </w:tr>
      <w:tr w:rsidR="00874AEB" w:rsidRPr="002A3008" w14:paraId="03560F42" w14:textId="77777777" w:rsidTr="00BE18CC">
        <w:tc>
          <w:tcPr>
            <w:tcW w:w="3256" w:type="dxa"/>
          </w:tcPr>
          <w:p w14:paraId="4DB37557" w14:textId="77777777" w:rsidR="00874AEB" w:rsidRPr="002A3008" w:rsidRDefault="00874AEB" w:rsidP="00BE18CC">
            <w:pPr>
              <w:rPr>
                <w:sz w:val="20"/>
                <w:szCs w:val="20"/>
              </w:rPr>
            </w:pPr>
            <w:r w:rsidRPr="002A3008">
              <w:rPr>
                <w:sz w:val="20"/>
                <w:szCs w:val="20"/>
              </w:rPr>
              <w:t>Initial questions asked to Port Operators (questions are described as initial as it was often the case that discussion followed from these initial questions)</w:t>
            </w:r>
          </w:p>
        </w:tc>
        <w:tc>
          <w:tcPr>
            <w:tcW w:w="5760" w:type="dxa"/>
          </w:tcPr>
          <w:p w14:paraId="78A968F0" w14:textId="77777777" w:rsidR="00874AEB" w:rsidRPr="002A3008" w:rsidRDefault="00874AEB" w:rsidP="00BE18CC">
            <w:pPr>
              <w:rPr>
                <w:sz w:val="20"/>
                <w:szCs w:val="20"/>
              </w:rPr>
            </w:pPr>
            <w:r w:rsidRPr="002A3008">
              <w:rPr>
                <w:sz w:val="20"/>
                <w:szCs w:val="20"/>
              </w:rPr>
              <w:t>Do you have any comments on accidents you have witnessed?</w:t>
            </w:r>
          </w:p>
          <w:p w14:paraId="162BB354" w14:textId="77777777" w:rsidR="00874AEB" w:rsidRPr="002A3008" w:rsidRDefault="00874AEB" w:rsidP="00BE18CC">
            <w:pPr>
              <w:rPr>
                <w:sz w:val="20"/>
                <w:szCs w:val="20"/>
              </w:rPr>
            </w:pPr>
            <w:r w:rsidRPr="002A3008">
              <w:rPr>
                <w:sz w:val="20"/>
                <w:szCs w:val="20"/>
              </w:rPr>
              <w:t>What are your thoughts on the pilot system in Kaohsiung?</w:t>
            </w:r>
          </w:p>
          <w:p w14:paraId="258B65F9" w14:textId="77777777" w:rsidR="00874AEB" w:rsidRPr="002A3008" w:rsidRDefault="00874AEB" w:rsidP="00BE18CC">
            <w:pPr>
              <w:rPr>
                <w:sz w:val="20"/>
                <w:szCs w:val="20"/>
              </w:rPr>
            </w:pPr>
            <w:r w:rsidRPr="002A3008">
              <w:rPr>
                <w:sz w:val="20"/>
                <w:szCs w:val="20"/>
              </w:rPr>
              <w:t>Could you provide an example to describe the standard operation procedure of safety regulation?</w:t>
            </w:r>
          </w:p>
          <w:p w14:paraId="6FD3CDBB" w14:textId="77777777" w:rsidR="00874AEB" w:rsidRPr="002A3008" w:rsidRDefault="00874AEB" w:rsidP="00BE18CC">
            <w:pPr>
              <w:rPr>
                <w:sz w:val="20"/>
                <w:szCs w:val="20"/>
              </w:rPr>
            </w:pPr>
            <w:r w:rsidRPr="002A3008">
              <w:rPr>
                <w:sz w:val="20"/>
                <w:szCs w:val="20"/>
              </w:rPr>
              <w:t>How do you deal with dangerous cargo in the port?</w:t>
            </w:r>
          </w:p>
          <w:p w14:paraId="2B887BB1" w14:textId="77777777" w:rsidR="00874AEB" w:rsidRPr="002A3008" w:rsidRDefault="00874AEB" w:rsidP="00BE18CC">
            <w:pPr>
              <w:rPr>
                <w:sz w:val="20"/>
                <w:szCs w:val="20"/>
              </w:rPr>
            </w:pPr>
            <w:r w:rsidRPr="002A3008">
              <w:rPr>
                <w:sz w:val="20"/>
                <w:szCs w:val="20"/>
              </w:rPr>
              <w:lastRenderedPageBreak/>
              <w:t>How would you reduce accidents in the port?</w:t>
            </w:r>
          </w:p>
          <w:p w14:paraId="2DFDF969" w14:textId="77777777" w:rsidR="00874AEB" w:rsidRPr="002A3008" w:rsidRDefault="00874AEB" w:rsidP="00BE18CC">
            <w:pPr>
              <w:rPr>
                <w:sz w:val="20"/>
                <w:szCs w:val="20"/>
              </w:rPr>
            </w:pPr>
            <w:r w:rsidRPr="002A3008">
              <w:rPr>
                <w:sz w:val="20"/>
                <w:szCs w:val="20"/>
              </w:rPr>
              <w:t xml:space="preserve">What are your thoughts on how accidents </w:t>
            </w:r>
            <w:proofErr w:type="gramStart"/>
            <w:r w:rsidRPr="002A3008">
              <w:rPr>
                <w:sz w:val="20"/>
                <w:szCs w:val="20"/>
              </w:rPr>
              <w:t>can be reduced</w:t>
            </w:r>
            <w:proofErr w:type="gramEnd"/>
            <w:r w:rsidRPr="002A3008">
              <w:rPr>
                <w:sz w:val="20"/>
                <w:szCs w:val="20"/>
              </w:rPr>
              <w:t>?</w:t>
            </w:r>
          </w:p>
        </w:tc>
      </w:tr>
      <w:tr w:rsidR="00874AEB" w:rsidRPr="002A3008" w14:paraId="2BEDA751" w14:textId="77777777" w:rsidTr="00BE18CC">
        <w:tc>
          <w:tcPr>
            <w:tcW w:w="3256" w:type="dxa"/>
          </w:tcPr>
          <w:p w14:paraId="17940FDA" w14:textId="77777777" w:rsidR="00874AEB" w:rsidRPr="002A3008" w:rsidRDefault="00874AEB" w:rsidP="00BE18CC">
            <w:pPr>
              <w:rPr>
                <w:sz w:val="20"/>
                <w:szCs w:val="20"/>
              </w:rPr>
            </w:pPr>
            <w:r w:rsidRPr="002A3008">
              <w:rPr>
                <w:sz w:val="20"/>
                <w:szCs w:val="20"/>
              </w:rPr>
              <w:lastRenderedPageBreak/>
              <w:t>Initial questions asked to Government Officials</w:t>
            </w:r>
          </w:p>
        </w:tc>
        <w:tc>
          <w:tcPr>
            <w:tcW w:w="5760" w:type="dxa"/>
          </w:tcPr>
          <w:p w14:paraId="2630CC81" w14:textId="77777777" w:rsidR="00874AEB" w:rsidRPr="002A3008" w:rsidRDefault="00874AEB" w:rsidP="00BE18CC">
            <w:pPr>
              <w:rPr>
                <w:sz w:val="20"/>
                <w:szCs w:val="20"/>
              </w:rPr>
            </w:pPr>
            <w:r w:rsidRPr="002A3008">
              <w:rPr>
                <w:sz w:val="20"/>
                <w:szCs w:val="20"/>
              </w:rPr>
              <w:t>What are your thoughts on port safety regulation?</w:t>
            </w:r>
          </w:p>
          <w:p w14:paraId="39222E15" w14:textId="77777777" w:rsidR="00874AEB" w:rsidRPr="002A3008" w:rsidRDefault="00874AEB" w:rsidP="00BE18CC">
            <w:pPr>
              <w:rPr>
                <w:sz w:val="20"/>
                <w:szCs w:val="20"/>
              </w:rPr>
            </w:pPr>
            <w:r w:rsidRPr="002A3008">
              <w:rPr>
                <w:sz w:val="20"/>
                <w:szCs w:val="20"/>
              </w:rPr>
              <w:t>What are the criteria when conducting ship safety checking?</w:t>
            </w:r>
          </w:p>
          <w:p w14:paraId="6F4E9E76" w14:textId="77777777" w:rsidR="00874AEB" w:rsidRPr="002A3008" w:rsidRDefault="00874AEB" w:rsidP="00BE18CC">
            <w:pPr>
              <w:rPr>
                <w:sz w:val="20"/>
                <w:szCs w:val="20"/>
              </w:rPr>
            </w:pPr>
            <w:r w:rsidRPr="002A3008">
              <w:rPr>
                <w:sz w:val="20"/>
                <w:szCs w:val="20"/>
              </w:rPr>
              <w:t xml:space="preserve">How </w:t>
            </w:r>
            <w:proofErr w:type="gramStart"/>
            <w:r w:rsidRPr="002A3008">
              <w:rPr>
                <w:sz w:val="20"/>
                <w:szCs w:val="20"/>
              </w:rPr>
              <w:t>are decisions</w:t>
            </w:r>
            <w:proofErr w:type="gramEnd"/>
            <w:r w:rsidRPr="002A3008">
              <w:rPr>
                <w:sz w:val="20"/>
                <w:szCs w:val="20"/>
              </w:rPr>
              <w:t xml:space="preserve"> made whether to check ships? </w:t>
            </w:r>
          </w:p>
          <w:p w14:paraId="362215F8" w14:textId="77777777" w:rsidR="00874AEB" w:rsidRPr="002A3008" w:rsidRDefault="00874AEB" w:rsidP="00BE18CC">
            <w:pPr>
              <w:rPr>
                <w:sz w:val="20"/>
                <w:szCs w:val="20"/>
              </w:rPr>
            </w:pPr>
            <w:r w:rsidRPr="002A3008">
              <w:rPr>
                <w:sz w:val="20"/>
                <w:szCs w:val="20"/>
              </w:rPr>
              <w:t>With large ships, how do you check key points?</w:t>
            </w:r>
          </w:p>
          <w:p w14:paraId="54B1A3BC" w14:textId="77777777" w:rsidR="00874AEB" w:rsidRPr="002A3008" w:rsidRDefault="00874AEB" w:rsidP="00BE18CC">
            <w:pPr>
              <w:rPr>
                <w:sz w:val="20"/>
                <w:szCs w:val="20"/>
              </w:rPr>
            </w:pPr>
            <w:r w:rsidRPr="002A3008">
              <w:rPr>
                <w:sz w:val="20"/>
                <w:szCs w:val="20"/>
              </w:rPr>
              <w:t>How does the port regulate ships?</w:t>
            </w:r>
          </w:p>
          <w:p w14:paraId="3DE33891" w14:textId="77777777" w:rsidR="00874AEB" w:rsidRPr="002A3008" w:rsidRDefault="00874AEB" w:rsidP="00BE18CC">
            <w:pPr>
              <w:rPr>
                <w:sz w:val="20"/>
                <w:szCs w:val="20"/>
              </w:rPr>
            </w:pPr>
            <w:r w:rsidRPr="002A3008">
              <w:rPr>
                <w:sz w:val="20"/>
                <w:szCs w:val="20"/>
              </w:rPr>
              <w:t>What is checked when ships enter the port?</w:t>
            </w:r>
          </w:p>
          <w:p w14:paraId="50FDE146" w14:textId="77777777" w:rsidR="00874AEB" w:rsidRPr="002A3008" w:rsidRDefault="00874AEB" w:rsidP="00BE18CC">
            <w:pPr>
              <w:rPr>
                <w:sz w:val="20"/>
                <w:szCs w:val="20"/>
              </w:rPr>
            </w:pPr>
            <w:r w:rsidRPr="002A3008">
              <w:rPr>
                <w:sz w:val="20"/>
                <w:szCs w:val="20"/>
              </w:rPr>
              <w:t>How does the port maintain safety?</w:t>
            </w:r>
          </w:p>
          <w:p w14:paraId="36B82906" w14:textId="77777777" w:rsidR="00874AEB" w:rsidRPr="002A3008" w:rsidRDefault="00874AEB" w:rsidP="00BE18CC">
            <w:pPr>
              <w:rPr>
                <w:sz w:val="20"/>
                <w:szCs w:val="20"/>
              </w:rPr>
            </w:pPr>
            <w:r w:rsidRPr="002A3008">
              <w:rPr>
                <w:sz w:val="20"/>
                <w:szCs w:val="20"/>
              </w:rPr>
              <w:t>Maybe terrorists will stay on the ship, how do we know it is safe?</w:t>
            </w:r>
          </w:p>
          <w:p w14:paraId="520AA8EA" w14:textId="77777777" w:rsidR="00874AEB" w:rsidRPr="002A3008" w:rsidRDefault="00874AEB" w:rsidP="00BE18CC">
            <w:pPr>
              <w:rPr>
                <w:sz w:val="20"/>
                <w:szCs w:val="20"/>
              </w:rPr>
            </w:pPr>
            <w:r w:rsidRPr="002A3008">
              <w:rPr>
                <w:sz w:val="20"/>
                <w:szCs w:val="20"/>
              </w:rPr>
              <w:t>What are the main problems in ports?</w:t>
            </w:r>
          </w:p>
          <w:p w14:paraId="7DFEFBC3" w14:textId="77777777" w:rsidR="00874AEB" w:rsidRPr="002A3008" w:rsidRDefault="00874AEB" w:rsidP="00BE18CC">
            <w:pPr>
              <w:rPr>
                <w:sz w:val="20"/>
                <w:szCs w:val="20"/>
              </w:rPr>
            </w:pPr>
            <w:r w:rsidRPr="002A3008">
              <w:rPr>
                <w:sz w:val="20"/>
                <w:szCs w:val="20"/>
              </w:rPr>
              <w:t>How do you conduct safety training in order to prevent potential disasters in Kaohsiung port?</w:t>
            </w:r>
          </w:p>
          <w:p w14:paraId="3A0D511D" w14:textId="77777777" w:rsidR="00874AEB" w:rsidRPr="002A3008" w:rsidRDefault="00874AEB" w:rsidP="00BE18CC">
            <w:pPr>
              <w:rPr>
                <w:sz w:val="20"/>
                <w:szCs w:val="20"/>
              </w:rPr>
            </w:pPr>
            <w:r w:rsidRPr="002A3008">
              <w:rPr>
                <w:sz w:val="20"/>
                <w:szCs w:val="20"/>
              </w:rPr>
              <w:t>How do ships submit data before they arrive in the port?</w:t>
            </w:r>
          </w:p>
        </w:tc>
      </w:tr>
    </w:tbl>
    <w:p w14:paraId="5738A9D6" w14:textId="77777777" w:rsidR="00874AEB" w:rsidRDefault="00874AEB" w:rsidP="00874AEB"/>
    <w:p w14:paraId="1DB6AAC3" w14:textId="77777777" w:rsidR="00874AEB" w:rsidRPr="00874AEB" w:rsidRDefault="00874AEB" w:rsidP="00396FB9">
      <w:pPr>
        <w:widowControl/>
        <w:autoSpaceDE w:val="0"/>
        <w:autoSpaceDN w:val="0"/>
        <w:adjustRightInd w:val="0"/>
        <w:rPr>
          <w:rFonts w:eastAsiaTheme="minorEastAsia"/>
          <w:kern w:val="0"/>
        </w:rPr>
      </w:pPr>
    </w:p>
    <w:sectPr w:rsidR="00874AEB" w:rsidRPr="00874AEB" w:rsidSect="001B3494">
      <w:footerReference w:type="default" r:id="rId1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5031" w14:textId="77777777" w:rsidR="00A37945" w:rsidRDefault="00A37945" w:rsidP="005D1C47">
      <w:r>
        <w:separator/>
      </w:r>
    </w:p>
  </w:endnote>
  <w:endnote w:type="continuationSeparator" w:id="0">
    <w:p w14:paraId="67BF5C7C" w14:textId="77777777" w:rsidR="00A37945" w:rsidRDefault="00A37945" w:rsidP="005D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Gulliv-R">
    <w:altName w:val="MingLiU-ExtB"/>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13DF" w14:textId="0913A615" w:rsidR="003870C1" w:rsidRPr="00D305E7" w:rsidRDefault="003870C1">
    <w:pPr>
      <w:pStyle w:val="Footer"/>
      <w:jc w:val="center"/>
    </w:pPr>
  </w:p>
  <w:p w14:paraId="4B7ACCED" w14:textId="77777777" w:rsidR="003870C1" w:rsidRDefault="0038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8BE42" w14:textId="77777777" w:rsidR="00A37945" w:rsidRDefault="00A37945" w:rsidP="005D1C47">
      <w:r>
        <w:separator/>
      </w:r>
    </w:p>
  </w:footnote>
  <w:footnote w:type="continuationSeparator" w:id="0">
    <w:p w14:paraId="2DB3FEBD" w14:textId="77777777" w:rsidR="00A37945" w:rsidRDefault="00A37945" w:rsidP="005D1C47">
      <w:r>
        <w:continuationSeparator/>
      </w:r>
    </w:p>
  </w:footnote>
  <w:footnote w:id="1">
    <w:p w14:paraId="1E5EFF5D" w14:textId="77777777" w:rsidR="00C92133" w:rsidRPr="0082267D" w:rsidRDefault="00C92133" w:rsidP="00C92133">
      <w:pPr>
        <w:pStyle w:val="FootnoteText"/>
        <w:rPr>
          <w:rFonts w:ascii="Times New Roman" w:hAnsi="Times New Roman" w:cs="Times New Roman"/>
        </w:rPr>
      </w:pPr>
      <w:r w:rsidRPr="0082267D">
        <w:rPr>
          <w:rStyle w:val="FootnoteReference"/>
        </w:rPr>
        <w:footnoteRef/>
      </w:r>
      <w:r w:rsidRPr="0082267D">
        <w:rPr>
          <w:rFonts w:ascii="Times New Roman" w:hAnsi="Times New Roman" w:cs="Times New Roman"/>
        </w:rPr>
        <w:t xml:space="preserve"> Corresponding author</w:t>
      </w:r>
    </w:p>
  </w:footnote>
  <w:footnote w:id="2">
    <w:p w14:paraId="7F99036A" w14:textId="41CCFD45" w:rsidR="003870C1" w:rsidRPr="00B026E1" w:rsidRDefault="003870C1" w:rsidP="00B026E1">
      <w:pPr>
        <w:snapToGrid w:val="0"/>
      </w:pPr>
      <w:r>
        <w:rPr>
          <w:rStyle w:val="FootnoteReference"/>
        </w:rPr>
        <w:footnoteRef/>
      </w:r>
      <w:r>
        <w:t xml:space="preserve"> </w:t>
      </w:r>
      <w:r w:rsidRPr="00181489">
        <w:rPr>
          <w:rFonts w:eastAsia="DFKai-SB"/>
          <w:sz w:val="20"/>
          <w:szCs w:val="20"/>
        </w:rPr>
        <w:t xml:space="preserve">Ministry of Transportation and Communication </w:t>
      </w:r>
      <w:hyperlink r:id="rId1" w:history="1">
        <w:r w:rsidRPr="00181489">
          <w:rPr>
            <w:rStyle w:val="Hyperlink"/>
            <w:rFonts w:eastAsia="DFKai-SB"/>
            <w:color w:val="auto"/>
            <w:sz w:val="20"/>
            <w:szCs w:val="20"/>
          </w:rPr>
          <w:t>http://www.motc.gov.tw/en/index.jsp</w:t>
        </w:r>
      </w:hyperlink>
    </w:p>
  </w:footnote>
  <w:footnote w:id="3">
    <w:p w14:paraId="5460BA61" w14:textId="0DC329F4" w:rsidR="003870C1" w:rsidRPr="00A67528" w:rsidRDefault="003870C1">
      <w:pPr>
        <w:pStyle w:val="FootnoteText"/>
        <w:rPr>
          <w:rFonts w:ascii="Times New Roman" w:hAnsi="Times New Roman" w:cs="Times New Roman"/>
        </w:rPr>
      </w:pPr>
      <w:r w:rsidRPr="00696C62">
        <w:rPr>
          <w:rStyle w:val="FootnoteReference"/>
          <w:rFonts w:ascii="Times New Roman" w:hAnsi="Times New Roman" w:cs="Times New Roman"/>
        </w:rPr>
        <w:footnoteRef/>
      </w:r>
      <w:r w:rsidRPr="00696C62">
        <w:rPr>
          <w:rFonts w:ascii="Times New Roman" w:hAnsi="Times New Roman" w:cs="Times New Roman"/>
        </w:rPr>
        <w:t xml:space="preserve"> </w:t>
      </w:r>
      <w:r w:rsidRPr="00696C62">
        <w:rPr>
          <w:rFonts w:ascii="Times New Roman" w:eastAsia="DFKai-SB" w:hAnsi="Times New Roman" w:cs="Times New Roman"/>
        </w:rPr>
        <w:t xml:space="preserve">Shanghai Maritime Safety Administration </w:t>
      </w:r>
      <w:r w:rsidRPr="00696C62">
        <w:rPr>
          <w:rFonts w:ascii="Times New Roman" w:hAnsi="Times New Roman" w:cs="Times New Roman"/>
        </w:rPr>
        <w:t>h</w:t>
      </w:r>
      <w:r w:rsidRPr="00A67528">
        <w:rPr>
          <w:rFonts w:ascii="Times New Roman" w:hAnsi="Times New Roman" w:cs="Times New Roman"/>
        </w:rPr>
        <w:t>ttp://www.shmsa.gov.cn/Index.aspx</w:t>
      </w:r>
    </w:p>
  </w:footnote>
  <w:footnote w:id="4">
    <w:p w14:paraId="4B79DF52" w14:textId="4F323F7D" w:rsidR="003870C1" w:rsidRPr="0020639B" w:rsidRDefault="003870C1">
      <w:pPr>
        <w:pStyle w:val="FootnoteText"/>
        <w:rPr>
          <w:rFonts w:ascii="Times New Roman" w:hAnsi="Times New Roman" w:cs="Times New Roman"/>
        </w:rPr>
      </w:pPr>
      <w:r w:rsidRPr="004A799F">
        <w:rPr>
          <w:rStyle w:val="FootnoteReference"/>
          <w:rFonts w:ascii="Times New Roman" w:hAnsi="Times New Roman" w:cs="Times New Roman"/>
        </w:rPr>
        <w:footnoteRef/>
      </w:r>
      <w:r w:rsidRPr="004A799F">
        <w:rPr>
          <w:rFonts w:ascii="Times New Roman" w:hAnsi="Times New Roman" w:cs="Times New Roman"/>
        </w:rPr>
        <w:t xml:space="preserve"> Maritime and Port Bureau, MOTC. http://www.motcmpb.gov.tw/MOTCMPBWeb/wSite/mp?mp=1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155B0"/>
    <w:multiLevelType w:val="hybridMultilevel"/>
    <w:tmpl w:val="09D8F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E0595"/>
    <w:multiLevelType w:val="multilevel"/>
    <w:tmpl w:val="B5C84B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9679D9"/>
    <w:multiLevelType w:val="hybridMultilevel"/>
    <w:tmpl w:val="54D83EB2"/>
    <w:lvl w:ilvl="0" w:tplc="CD804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353C7"/>
    <w:multiLevelType w:val="hybridMultilevel"/>
    <w:tmpl w:val="67882E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B37C04"/>
    <w:multiLevelType w:val="multilevel"/>
    <w:tmpl w:val="57A0FA52"/>
    <w:lvl w:ilvl="0">
      <w:start w:val="1"/>
      <w:numFmt w:val="decimal"/>
      <w:lvlText w:val="%1."/>
      <w:lvlJc w:val="left"/>
      <w:pPr>
        <w:ind w:left="720" w:hanging="360"/>
      </w:pPr>
      <w:rPr>
        <w:rFonts w:hint="eastAsia"/>
      </w:rPr>
    </w:lvl>
    <w:lvl w:ilvl="1">
      <w:start w:val="1"/>
      <w:numFmt w:val="decimal"/>
      <w:isLgl/>
      <w:lvlText w:val="%1.%2"/>
      <w:lvlJc w:val="left"/>
      <w:pPr>
        <w:ind w:left="720" w:hanging="360"/>
      </w:pPr>
      <w:rPr>
        <w:rFonts w:hint="eastAsia"/>
      </w:rPr>
    </w:lvl>
    <w:lvl w:ilvl="2">
      <w:start w:val="1"/>
      <w:numFmt w:val="decimal"/>
      <w:isLgl/>
      <w:lvlText w:val="%1.%2.%3"/>
      <w:lvlJc w:val="left"/>
      <w:pPr>
        <w:ind w:left="1080" w:hanging="720"/>
      </w:pPr>
      <w:rPr>
        <w:rFonts w:hint="eastAsia"/>
      </w:rPr>
    </w:lvl>
    <w:lvl w:ilvl="3">
      <w:start w:val="1"/>
      <w:numFmt w:val="decimal"/>
      <w:isLgl/>
      <w:lvlText w:val="%1.%2.%3.%4"/>
      <w:lvlJc w:val="left"/>
      <w:pPr>
        <w:ind w:left="1080" w:hanging="720"/>
      </w:pPr>
      <w:rPr>
        <w:rFonts w:hint="eastAsia"/>
      </w:rPr>
    </w:lvl>
    <w:lvl w:ilvl="4">
      <w:start w:val="1"/>
      <w:numFmt w:val="decimal"/>
      <w:isLgl/>
      <w:lvlText w:val="%1.%2.%3.%4.%5"/>
      <w:lvlJc w:val="left"/>
      <w:pPr>
        <w:ind w:left="1440" w:hanging="1080"/>
      </w:pPr>
      <w:rPr>
        <w:rFonts w:hint="eastAsia"/>
      </w:rPr>
    </w:lvl>
    <w:lvl w:ilvl="5">
      <w:start w:val="1"/>
      <w:numFmt w:val="decimal"/>
      <w:isLgl/>
      <w:lvlText w:val="%1.%2.%3.%4.%5.%6"/>
      <w:lvlJc w:val="left"/>
      <w:pPr>
        <w:ind w:left="1440" w:hanging="1080"/>
      </w:pPr>
      <w:rPr>
        <w:rFonts w:hint="eastAsia"/>
      </w:rPr>
    </w:lvl>
    <w:lvl w:ilvl="6">
      <w:start w:val="1"/>
      <w:numFmt w:val="decimal"/>
      <w:isLgl/>
      <w:lvlText w:val="%1.%2.%3.%4.%5.%6.%7"/>
      <w:lvlJc w:val="left"/>
      <w:pPr>
        <w:ind w:left="1800" w:hanging="1440"/>
      </w:pPr>
      <w:rPr>
        <w:rFonts w:hint="eastAsia"/>
      </w:rPr>
    </w:lvl>
    <w:lvl w:ilvl="7">
      <w:start w:val="1"/>
      <w:numFmt w:val="decimal"/>
      <w:isLgl/>
      <w:lvlText w:val="%1.%2.%3.%4.%5.%6.%7.%8"/>
      <w:lvlJc w:val="left"/>
      <w:pPr>
        <w:ind w:left="1800" w:hanging="1440"/>
      </w:pPr>
      <w:rPr>
        <w:rFonts w:hint="eastAsia"/>
      </w:rPr>
    </w:lvl>
    <w:lvl w:ilvl="8">
      <w:start w:val="1"/>
      <w:numFmt w:val="decimal"/>
      <w:isLgl/>
      <w:lvlText w:val="%1.%2.%3.%4.%5.%6.%7.%8.%9"/>
      <w:lvlJc w:val="left"/>
      <w:pPr>
        <w:ind w:left="2160" w:hanging="1800"/>
      </w:pPr>
      <w:rPr>
        <w:rFonts w:hint="eastAsia"/>
      </w:rPr>
    </w:lvl>
  </w:abstractNum>
  <w:abstractNum w:abstractNumId="7" w15:restartNumberingAfterBreak="0">
    <w:nsid w:val="3EF57BCA"/>
    <w:multiLevelType w:val="hybridMultilevel"/>
    <w:tmpl w:val="3BDE4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204BC2"/>
    <w:multiLevelType w:val="hybridMultilevel"/>
    <w:tmpl w:val="7D14F4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F25C1D"/>
    <w:multiLevelType w:val="hybridMultilevel"/>
    <w:tmpl w:val="E496FE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E6041C6"/>
    <w:multiLevelType w:val="hybridMultilevel"/>
    <w:tmpl w:val="0C64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92685"/>
    <w:multiLevelType w:val="hybridMultilevel"/>
    <w:tmpl w:val="79F08BE4"/>
    <w:lvl w:ilvl="0" w:tplc="77D83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440006"/>
    <w:multiLevelType w:val="hybridMultilevel"/>
    <w:tmpl w:val="A49C61A0"/>
    <w:lvl w:ilvl="0" w:tplc="5DAAC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61067F"/>
    <w:multiLevelType w:val="hybridMultilevel"/>
    <w:tmpl w:val="B6E0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A4C32"/>
    <w:multiLevelType w:val="hybridMultilevel"/>
    <w:tmpl w:val="99B2E7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1"/>
  </w:num>
  <w:num w:numId="4">
    <w:abstractNumId w:val="13"/>
  </w:num>
  <w:num w:numId="5">
    <w:abstractNumId w:val="3"/>
  </w:num>
  <w:num w:numId="6">
    <w:abstractNumId w:val="14"/>
  </w:num>
  <w:num w:numId="7">
    <w:abstractNumId w:val="9"/>
  </w:num>
  <w:num w:numId="8">
    <w:abstractNumId w:val="0"/>
  </w:num>
  <w:num w:numId="9">
    <w:abstractNumId w:val="1"/>
  </w:num>
  <w:num w:numId="10">
    <w:abstractNumId w:val="10"/>
  </w:num>
  <w:num w:numId="11">
    <w:abstractNumId w:val="4"/>
  </w:num>
  <w:num w:numId="12">
    <w:abstractNumId w:val="5"/>
  </w:num>
  <w:num w:numId="13">
    <w:abstractNumId w:val="7"/>
  </w:num>
  <w:num w:numId="14">
    <w:abstractNumId w:val="2"/>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Pilcher, Nick">
    <w15:presenceInfo w15:providerId="None" w15:userId="Pilcher, N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zh-TW" w:vendorID="64" w:dllVersion="131077" w:nlCheck="1" w:checkStyle="1"/>
  <w:proofState w:spelling="clean" w:grammar="clean"/>
  <w:trackRevisions/>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81"/>
    <w:rsid w:val="000000C3"/>
    <w:rsid w:val="000017BE"/>
    <w:rsid w:val="00002CAC"/>
    <w:rsid w:val="0000624E"/>
    <w:rsid w:val="00007AE6"/>
    <w:rsid w:val="00012422"/>
    <w:rsid w:val="0001313F"/>
    <w:rsid w:val="000147C8"/>
    <w:rsid w:val="00022625"/>
    <w:rsid w:val="0002329E"/>
    <w:rsid w:val="00024579"/>
    <w:rsid w:val="00026129"/>
    <w:rsid w:val="000274FD"/>
    <w:rsid w:val="00027EDB"/>
    <w:rsid w:val="00031AAB"/>
    <w:rsid w:val="00034187"/>
    <w:rsid w:val="000347CB"/>
    <w:rsid w:val="00036C12"/>
    <w:rsid w:val="00036CFF"/>
    <w:rsid w:val="0003742D"/>
    <w:rsid w:val="00042F8C"/>
    <w:rsid w:val="00043DF7"/>
    <w:rsid w:val="00045A9A"/>
    <w:rsid w:val="000461D2"/>
    <w:rsid w:val="00046D7F"/>
    <w:rsid w:val="000475AC"/>
    <w:rsid w:val="000479AC"/>
    <w:rsid w:val="00047BB9"/>
    <w:rsid w:val="000538E6"/>
    <w:rsid w:val="00053A21"/>
    <w:rsid w:val="000550A1"/>
    <w:rsid w:val="00055A8B"/>
    <w:rsid w:val="0005715C"/>
    <w:rsid w:val="00062537"/>
    <w:rsid w:val="00063668"/>
    <w:rsid w:val="00065333"/>
    <w:rsid w:val="00066272"/>
    <w:rsid w:val="00066DDD"/>
    <w:rsid w:val="000709C0"/>
    <w:rsid w:val="00070E44"/>
    <w:rsid w:val="00072085"/>
    <w:rsid w:val="00073FB1"/>
    <w:rsid w:val="00074B2B"/>
    <w:rsid w:val="000758DD"/>
    <w:rsid w:val="00077CE2"/>
    <w:rsid w:val="00080217"/>
    <w:rsid w:val="00081093"/>
    <w:rsid w:val="000814D5"/>
    <w:rsid w:val="00084422"/>
    <w:rsid w:val="00085B60"/>
    <w:rsid w:val="00090211"/>
    <w:rsid w:val="00091427"/>
    <w:rsid w:val="00092630"/>
    <w:rsid w:val="000930FD"/>
    <w:rsid w:val="00096ACF"/>
    <w:rsid w:val="000A0063"/>
    <w:rsid w:val="000A1C1B"/>
    <w:rsid w:val="000A1D42"/>
    <w:rsid w:val="000A1DAE"/>
    <w:rsid w:val="000A3CC6"/>
    <w:rsid w:val="000A4851"/>
    <w:rsid w:val="000A5122"/>
    <w:rsid w:val="000A6341"/>
    <w:rsid w:val="000A6790"/>
    <w:rsid w:val="000B0ACF"/>
    <w:rsid w:val="000B1468"/>
    <w:rsid w:val="000B6034"/>
    <w:rsid w:val="000B6EC1"/>
    <w:rsid w:val="000B755B"/>
    <w:rsid w:val="000C108F"/>
    <w:rsid w:val="000C2A71"/>
    <w:rsid w:val="000C4236"/>
    <w:rsid w:val="000C59C9"/>
    <w:rsid w:val="000C5E81"/>
    <w:rsid w:val="000C681F"/>
    <w:rsid w:val="000C6959"/>
    <w:rsid w:val="000D0C77"/>
    <w:rsid w:val="000D1118"/>
    <w:rsid w:val="000D1500"/>
    <w:rsid w:val="000D1F19"/>
    <w:rsid w:val="000D322F"/>
    <w:rsid w:val="000D58C3"/>
    <w:rsid w:val="000E0C7C"/>
    <w:rsid w:val="000E134D"/>
    <w:rsid w:val="000E2D9F"/>
    <w:rsid w:val="000E2E2F"/>
    <w:rsid w:val="000E41E9"/>
    <w:rsid w:val="000F0088"/>
    <w:rsid w:val="000F0BAF"/>
    <w:rsid w:val="000F10F8"/>
    <w:rsid w:val="000F2BB6"/>
    <w:rsid w:val="000F3941"/>
    <w:rsid w:val="000F521D"/>
    <w:rsid w:val="00101B0F"/>
    <w:rsid w:val="00101F10"/>
    <w:rsid w:val="001023D8"/>
    <w:rsid w:val="0010263F"/>
    <w:rsid w:val="0010386C"/>
    <w:rsid w:val="001038AF"/>
    <w:rsid w:val="00104F78"/>
    <w:rsid w:val="00106802"/>
    <w:rsid w:val="001106DD"/>
    <w:rsid w:val="00111341"/>
    <w:rsid w:val="001169D6"/>
    <w:rsid w:val="001211EB"/>
    <w:rsid w:val="00123DA4"/>
    <w:rsid w:val="00125636"/>
    <w:rsid w:val="0013039D"/>
    <w:rsid w:val="00132487"/>
    <w:rsid w:val="00134A10"/>
    <w:rsid w:val="001359A2"/>
    <w:rsid w:val="00136127"/>
    <w:rsid w:val="00140C12"/>
    <w:rsid w:val="0014114D"/>
    <w:rsid w:val="00142998"/>
    <w:rsid w:val="0014552D"/>
    <w:rsid w:val="001465C7"/>
    <w:rsid w:val="001473B7"/>
    <w:rsid w:val="00151ECE"/>
    <w:rsid w:val="00155CAD"/>
    <w:rsid w:val="00155E95"/>
    <w:rsid w:val="00156406"/>
    <w:rsid w:val="00157FB9"/>
    <w:rsid w:val="00160631"/>
    <w:rsid w:val="0016066A"/>
    <w:rsid w:val="00160AA4"/>
    <w:rsid w:val="00164662"/>
    <w:rsid w:val="00164B91"/>
    <w:rsid w:val="00166BE9"/>
    <w:rsid w:val="00171288"/>
    <w:rsid w:val="00171873"/>
    <w:rsid w:val="00172875"/>
    <w:rsid w:val="00174C0C"/>
    <w:rsid w:val="00181489"/>
    <w:rsid w:val="00182E8D"/>
    <w:rsid w:val="00182EAD"/>
    <w:rsid w:val="00184AFF"/>
    <w:rsid w:val="00185AFB"/>
    <w:rsid w:val="001865AD"/>
    <w:rsid w:val="00186A1B"/>
    <w:rsid w:val="00190056"/>
    <w:rsid w:val="00191048"/>
    <w:rsid w:val="001913AD"/>
    <w:rsid w:val="001915CA"/>
    <w:rsid w:val="00192435"/>
    <w:rsid w:val="001956D7"/>
    <w:rsid w:val="001958B1"/>
    <w:rsid w:val="00196F96"/>
    <w:rsid w:val="001970A9"/>
    <w:rsid w:val="00197D0C"/>
    <w:rsid w:val="001A2E57"/>
    <w:rsid w:val="001A3A9C"/>
    <w:rsid w:val="001A3C54"/>
    <w:rsid w:val="001A656C"/>
    <w:rsid w:val="001A7F3B"/>
    <w:rsid w:val="001B3494"/>
    <w:rsid w:val="001B5708"/>
    <w:rsid w:val="001B5B34"/>
    <w:rsid w:val="001B741E"/>
    <w:rsid w:val="001B7BA6"/>
    <w:rsid w:val="001C02DE"/>
    <w:rsid w:val="001C228E"/>
    <w:rsid w:val="001C28F4"/>
    <w:rsid w:val="001C3416"/>
    <w:rsid w:val="001C5CF2"/>
    <w:rsid w:val="001C6086"/>
    <w:rsid w:val="001C6408"/>
    <w:rsid w:val="001C79D5"/>
    <w:rsid w:val="001D35BF"/>
    <w:rsid w:val="001D589C"/>
    <w:rsid w:val="001D66EA"/>
    <w:rsid w:val="001E0935"/>
    <w:rsid w:val="001E0D11"/>
    <w:rsid w:val="001E1D6D"/>
    <w:rsid w:val="001E1F3D"/>
    <w:rsid w:val="001E1FA4"/>
    <w:rsid w:val="001E2757"/>
    <w:rsid w:val="001E312C"/>
    <w:rsid w:val="001E423B"/>
    <w:rsid w:val="001E6972"/>
    <w:rsid w:val="001E6F9A"/>
    <w:rsid w:val="001F11FA"/>
    <w:rsid w:val="001F1688"/>
    <w:rsid w:val="001F3216"/>
    <w:rsid w:val="001F409D"/>
    <w:rsid w:val="001F7975"/>
    <w:rsid w:val="002003E7"/>
    <w:rsid w:val="00201F29"/>
    <w:rsid w:val="002022F7"/>
    <w:rsid w:val="00202575"/>
    <w:rsid w:val="00205936"/>
    <w:rsid w:val="0020639B"/>
    <w:rsid w:val="0020705A"/>
    <w:rsid w:val="002078A2"/>
    <w:rsid w:val="00207979"/>
    <w:rsid w:val="002101E2"/>
    <w:rsid w:val="0021182E"/>
    <w:rsid w:val="00212659"/>
    <w:rsid w:val="002128D5"/>
    <w:rsid w:val="00213633"/>
    <w:rsid w:val="00213B92"/>
    <w:rsid w:val="00213FF2"/>
    <w:rsid w:val="002171F3"/>
    <w:rsid w:val="00221FB1"/>
    <w:rsid w:val="002234E4"/>
    <w:rsid w:val="00227731"/>
    <w:rsid w:val="002278AF"/>
    <w:rsid w:val="00234BAF"/>
    <w:rsid w:val="002361FF"/>
    <w:rsid w:val="002363D2"/>
    <w:rsid w:val="00244B4A"/>
    <w:rsid w:val="00246D26"/>
    <w:rsid w:val="00250582"/>
    <w:rsid w:val="00250BC2"/>
    <w:rsid w:val="00251254"/>
    <w:rsid w:val="0025218A"/>
    <w:rsid w:val="00252803"/>
    <w:rsid w:val="002538BA"/>
    <w:rsid w:val="00254348"/>
    <w:rsid w:val="002545DA"/>
    <w:rsid w:val="0025492D"/>
    <w:rsid w:val="002558E4"/>
    <w:rsid w:val="00256FF2"/>
    <w:rsid w:val="0025712C"/>
    <w:rsid w:val="002576EE"/>
    <w:rsid w:val="00262AAB"/>
    <w:rsid w:val="00263310"/>
    <w:rsid w:val="002642B1"/>
    <w:rsid w:val="00266889"/>
    <w:rsid w:val="002679DD"/>
    <w:rsid w:val="00270BEF"/>
    <w:rsid w:val="00270DC3"/>
    <w:rsid w:val="00271A7D"/>
    <w:rsid w:val="00272116"/>
    <w:rsid w:val="00276B5A"/>
    <w:rsid w:val="00277041"/>
    <w:rsid w:val="002803EF"/>
    <w:rsid w:val="0028069C"/>
    <w:rsid w:val="00281BC2"/>
    <w:rsid w:val="00281BDD"/>
    <w:rsid w:val="00281CCA"/>
    <w:rsid w:val="00283647"/>
    <w:rsid w:val="00285422"/>
    <w:rsid w:val="00285E9C"/>
    <w:rsid w:val="00287C51"/>
    <w:rsid w:val="00291CD5"/>
    <w:rsid w:val="00292A4B"/>
    <w:rsid w:val="00294688"/>
    <w:rsid w:val="0029722B"/>
    <w:rsid w:val="002A11F7"/>
    <w:rsid w:val="002A2CBF"/>
    <w:rsid w:val="002A59B3"/>
    <w:rsid w:val="002B1243"/>
    <w:rsid w:val="002B2624"/>
    <w:rsid w:val="002B2D1A"/>
    <w:rsid w:val="002B3779"/>
    <w:rsid w:val="002B78D4"/>
    <w:rsid w:val="002C04B2"/>
    <w:rsid w:val="002C382A"/>
    <w:rsid w:val="002D397B"/>
    <w:rsid w:val="002D4AD2"/>
    <w:rsid w:val="002D5351"/>
    <w:rsid w:val="002D6D89"/>
    <w:rsid w:val="002E1667"/>
    <w:rsid w:val="002E188D"/>
    <w:rsid w:val="002E3B70"/>
    <w:rsid w:val="002E77EC"/>
    <w:rsid w:val="002F08EF"/>
    <w:rsid w:val="002F0C27"/>
    <w:rsid w:val="002F1798"/>
    <w:rsid w:val="002F1DA3"/>
    <w:rsid w:val="002F2104"/>
    <w:rsid w:val="002F22BA"/>
    <w:rsid w:val="002F2F46"/>
    <w:rsid w:val="002F7AAD"/>
    <w:rsid w:val="00300F3B"/>
    <w:rsid w:val="00301277"/>
    <w:rsid w:val="003014B4"/>
    <w:rsid w:val="00306B67"/>
    <w:rsid w:val="00310434"/>
    <w:rsid w:val="003122EF"/>
    <w:rsid w:val="00314E75"/>
    <w:rsid w:val="00314ED9"/>
    <w:rsid w:val="003161A8"/>
    <w:rsid w:val="003174A5"/>
    <w:rsid w:val="00323CF6"/>
    <w:rsid w:val="003243D9"/>
    <w:rsid w:val="00326281"/>
    <w:rsid w:val="00326386"/>
    <w:rsid w:val="003303EF"/>
    <w:rsid w:val="0033066A"/>
    <w:rsid w:val="003328B6"/>
    <w:rsid w:val="00333559"/>
    <w:rsid w:val="003339D2"/>
    <w:rsid w:val="00333B43"/>
    <w:rsid w:val="00335CC5"/>
    <w:rsid w:val="00335F1C"/>
    <w:rsid w:val="003408B7"/>
    <w:rsid w:val="00341B9F"/>
    <w:rsid w:val="00342835"/>
    <w:rsid w:val="00346DC7"/>
    <w:rsid w:val="003472C5"/>
    <w:rsid w:val="00347FE5"/>
    <w:rsid w:val="003504D6"/>
    <w:rsid w:val="0035288E"/>
    <w:rsid w:val="00354149"/>
    <w:rsid w:val="003547B2"/>
    <w:rsid w:val="00361733"/>
    <w:rsid w:val="00364D27"/>
    <w:rsid w:val="0036512A"/>
    <w:rsid w:val="00366A60"/>
    <w:rsid w:val="00366D42"/>
    <w:rsid w:val="00370E3A"/>
    <w:rsid w:val="00373CDA"/>
    <w:rsid w:val="00376F3A"/>
    <w:rsid w:val="0037735B"/>
    <w:rsid w:val="00377937"/>
    <w:rsid w:val="0038281D"/>
    <w:rsid w:val="00384DC5"/>
    <w:rsid w:val="003870C1"/>
    <w:rsid w:val="00387529"/>
    <w:rsid w:val="00390B18"/>
    <w:rsid w:val="00391190"/>
    <w:rsid w:val="003918C3"/>
    <w:rsid w:val="00393974"/>
    <w:rsid w:val="00393D11"/>
    <w:rsid w:val="00393DA7"/>
    <w:rsid w:val="00396FB9"/>
    <w:rsid w:val="003A079A"/>
    <w:rsid w:val="003A1A0B"/>
    <w:rsid w:val="003A3C57"/>
    <w:rsid w:val="003A43D0"/>
    <w:rsid w:val="003A62E8"/>
    <w:rsid w:val="003A7872"/>
    <w:rsid w:val="003A7ADA"/>
    <w:rsid w:val="003B3511"/>
    <w:rsid w:val="003B3EB9"/>
    <w:rsid w:val="003B408D"/>
    <w:rsid w:val="003B47E0"/>
    <w:rsid w:val="003B6FA1"/>
    <w:rsid w:val="003B7A04"/>
    <w:rsid w:val="003C0444"/>
    <w:rsid w:val="003C083D"/>
    <w:rsid w:val="003C1937"/>
    <w:rsid w:val="003C1DC1"/>
    <w:rsid w:val="003C2756"/>
    <w:rsid w:val="003C290D"/>
    <w:rsid w:val="003C29D7"/>
    <w:rsid w:val="003C4402"/>
    <w:rsid w:val="003C5449"/>
    <w:rsid w:val="003C63C7"/>
    <w:rsid w:val="003C65D6"/>
    <w:rsid w:val="003C6DA7"/>
    <w:rsid w:val="003C76BE"/>
    <w:rsid w:val="003C7BA6"/>
    <w:rsid w:val="003C7EB4"/>
    <w:rsid w:val="003D0D35"/>
    <w:rsid w:val="003D12B3"/>
    <w:rsid w:val="003D2C76"/>
    <w:rsid w:val="003D356D"/>
    <w:rsid w:val="003D4B4B"/>
    <w:rsid w:val="003D5770"/>
    <w:rsid w:val="003D5A31"/>
    <w:rsid w:val="003E004C"/>
    <w:rsid w:val="003E1A9D"/>
    <w:rsid w:val="003F0415"/>
    <w:rsid w:val="003F05A4"/>
    <w:rsid w:val="003F13F5"/>
    <w:rsid w:val="003F22C3"/>
    <w:rsid w:val="003F3F7D"/>
    <w:rsid w:val="003F45C6"/>
    <w:rsid w:val="003F723D"/>
    <w:rsid w:val="003F7338"/>
    <w:rsid w:val="00401FA4"/>
    <w:rsid w:val="00402B7D"/>
    <w:rsid w:val="00403E40"/>
    <w:rsid w:val="004049E0"/>
    <w:rsid w:val="00404EC0"/>
    <w:rsid w:val="004055FC"/>
    <w:rsid w:val="00406E40"/>
    <w:rsid w:val="00407F72"/>
    <w:rsid w:val="00411016"/>
    <w:rsid w:val="00411B30"/>
    <w:rsid w:val="00412688"/>
    <w:rsid w:val="004138C2"/>
    <w:rsid w:val="00414311"/>
    <w:rsid w:val="00414434"/>
    <w:rsid w:val="00414916"/>
    <w:rsid w:val="0041500F"/>
    <w:rsid w:val="0041596E"/>
    <w:rsid w:val="004161B3"/>
    <w:rsid w:val="004206E1"/>
    <w:rsid w:val="00423466"/>
    <w:rsid w:val="00423C38"/>
    <w:rsid w:val="0042530C"/>
    <w:rsid w:val="00425E14"/>
    <w:rsid w:val="00433011"/>
    <w:rsid w:val="00434305"/>
    <w:rsid w:val="0043736A"/>
    <w:rsid w:val="0043789D"/>
    <w:rsid w:val="00440053"/>
    <w:rsid w:val="00442167"/>
    <w:rsid w:val="004421C3"/>
    <w:rsid w:val="00442E30"/>
    <w:rsid w:val="004476B3"/>
    <w:rsid w:val="0045052F"/>
    <w:rsid w:val="00451C12"/>
    <w:rsid w:val="004545C0"/>
    <w:rsid w:val="00454E64"/>
    <w:rsid w:val="00455842"/>
    <w:rsid w:val="004558A1"/>
    <w:rsid w:val="00456EB1"/>
    <w:rsid w:val="004577AD"/>
    <w:rsid w:val="00457B01"/>
    <w:rsid w:val="004611B4"/>
    <w:rsid w:val="00462D15"/>
    <w:rsid w:val="00462D59"/>
    <w:rsid w:val="0046372C"/>
    <w:rsid w:val="00464A1E"/>
    <w:rsid w:val="0046628F"/>
    <w:rsid w:val="0046640D"/>
    <w:rsid w:val="00472DFB"/>
    <w:rsid w:val="00473D57"/>
    <w:rsid w:val="004761CE"/>
    <w:rsid w:val="004769E0"/>
    <w:rsid w:val="00477032"/>
    <w:rsid w:val="00480060"/>
    <w:rsid w:val="0048055D"/>
    <w:rsid w:val="00484E3B"/>
    <w:rsid w:val="00484ECE"/>
    <w:rsid w:val="00487188"/>
    <w:rsid w:val="0048765C"/>
    <w:rsid w:val="00487B79"/>
    <w:rsid w:val="004900D3"/>
    <w:rsid w:val="00490C9A"/>
    <w:rsid w:val="00490E49"/>
    <w:rsid w:val="00491B0C"/>
    <w:rsid w:val="00494483"/>
    <w:rsid w:val="00494AE8"/>
    <w:rsid w:val="00494DA5"/>
    <w:rsid w:val="004968FE"/>
    <w:rsid w:val="00497E5D"/>
    <w:rsid w:val="004A08B1"/>
    <w:rsid w:val="004A0B4A"/>
    <w:rsid w:val="004A1EEF"/>
    <w:rsid w:val="004A2004"/>
    <w:rsid w:val="004A24D6"/>
    <w:rsid w:val="004A38C3"/>
    <w:rsid w:val="004A45C8"/>
    <w:rsid w:val="004A56C0"/>
    <w:rsid w:val="004A680D"/>
    <w:rsid w:val="004A7999"/>
    <w:rsid w:val="004A799F"/>
    <w:rsid w:val="004A7B51"/>
    <w:rsid w:val="004B20E0"/>
    <w:rsid w:val="004B2E6E"/>
    <w:rsid w:val="004B33D5"/>
    <w:rsid w:val="004B3969"/>
    <w:rsid w:val="004B5860"/>
    <w:rsid w:val="004B66CA"/>
    <w:rsid w:val="004C0282"/>
    <w:rsid w:val="004C0D40"/>
    <w:rsid w:val="004C1385"/>
    <w:rsid w:val="004C2000"/>
    <w:rsid w:val="004C2742"/>
    <w:rsid w:val="004C5A9D"/>
    <w:rsid w:val="004C70C9"/>
    <w:rsid w:val="004C7178"/>
    <w:rsid w:val="004C76E2"/>
    <w:rsid w:val="004C76EA"/>
    <w:rsid w:val="004C7E0B"/>
    <w:rsid w:val="004D6197"/>
    <w:rsid w:val="004D7B96"/>
    <w:rsid w:val="004E03D3"/>
    <w:rsid w:val="004E0CB5"/>
    <w:rsid w:val="004E1F4E"/>
    <w:rsid w:val="004E260A"/>
    <w:rsid w:val="004E398E"/>
    <w:rsid w:val="004E3BD4"/>
    <w:rsid w:val="004E4F01"/>
    <w:rsid w:val="004E5F0E"/>
    <w:rsid w:val="004E64FC"/>
    <w:rsid w:val="004E6AED"/>
    <w:rsid w:val="004E6CE2"/>
    <w:rsid w:val="004E6DFE"/>
    <w:rsid w:val="004E6FD7"/>
    <w:rsid w:val="004F0B7A"/>
    <w:rsid w:val="004F3900"/>
    <w:rsid w:val="004F59BD"/>
    <w:rsid w:val="005013BD"/>
    <w:rsid w:val="00502945"/>
    <w:rsid w:val="00503358"/>
    <w:rsid w:val="0050347F"/>
    <w:rsid w:val="0050368E"/>
    <w:rsid w:val="00503812"/>
    <w:rsid w:val="00504F82"/>
    <w:rsid w:val="00505766"/>
    <w:rsid w:val="005067BE"/>
    <w:rsid w:val="0051358F"/>
    <w:rsid w:val="00513BCD"/>
    <w:rsid w:val="00514228"/>
    <w:rsid w:val="0051489E"/>
    <w:rsid w:val="0051588E"/>
    <w:rsid w:val="00515A6D"/>
    <w:rsid w:val="00516A24"/>
    <w:rsid w:val="00516BFB"/>
    <w:rsid w:val="00517054"/>
    <w:rsid w:val="00517DBB"/>
    <w:rsid w:val="0052000F"/>
    <w:rsid w:val="00520B26"/>
    <w:rsid w:val="005217FC"/>
    <w:rsid w:val="00523413"/>
    <w:rsid w:val="00523EF1"/>
    <w:rsid w:val="00524D2A"/>
    <w:rsid w:val="00525F86"/>
    <w:rsid w:val="00527732"/>
    <w:rsid w:val="00531332"/>
    <w:rsid w:val="00532C7F"/>
    <w:rsid w:val="0053400B"/>
    <w:rsid w:val="0053544F"/>
    <w:rsid w:val="005365C0"/>
    <w:rsid w:val="00536BDD"/>
    <w:rsid w:val="0054122F"/>
    <w:rsid w:val="00541E6D"/>
    <w:rsid w:val="00542171"/>
    <w:rsid w:val="005425BB"/>
    <w:rsid w:val="00542960"/>
    <w:rsid w:val="005436CB"/>
    <w:rsid w:val="005459F1"/>
    <w:rsid w:val="00546F42"/>
    <w:rsid w:val="005515E5"/>
    <w:rsid w:val="00552677"/>
    <w:rsid w:val="00553FD1"/>
    <w:rsid w:val="005549D8"/>
    <w:rsid w:val="00555BEE"/>
    <w:rsid w:val="005560E2"/>
    <w:rsid w:val="00556B8B"/>
    <w:rsid w:val="0056176F"/>
    <w:rsid w:val="005645FF"/>
    <w:rsid w:val="00566FB6"/>
    <w:rsid w:val="005705FB"/>
    <w:rsid w:val="00571C15"/>
    <w:rsid w:val="00571E98"/>
    <w:rsid w:val="005766B7"/>
    <w:rsid w:val="0058011F"/>
    <w:rsid w:val="00583162"/>
    <w:rsid w:val="00585173"/>
    <w:rsid w:val="0058542F"/>
    <w:rsid w:val="0058567A"/>
    <w:rsid w:val="00586002"/>
    <w:rsid w:val="00586055"/>
    <w:rsid w:val="0058639A"/>
    <w:rsid w:val="0058705E"/>
    <w:rsid w:val="0058769C"/>
    <w:rsid w:val="00587E26"/>
    <w:rsid w:val="0059152E"/>
    <w:rsid w:val="005940D2"/>
    <w:rsid w:val="0059656C"/>
    <w:rsid w:val="005A096A"/>
    <w:rsid w:val="005A1D11"/>
    <w:rsid w:val="005A1F7B"/>
    <w:rsid w:val="005A2E46"/>
    <w:rsid w:val="005A32A9"/>
    <w:rsid w:val="005A46D1"/>
    <w:rsid w:val="005A5CBC"/>
    <w:rsid w:val="005A6A55"/>
    <w:rsid w:val="005A6E9F"/>
    <w:rsid w:val="005A783C"/>
    <w:rsid w:val="005B0771"/>
    <w:rsid w:val="005B4153"/>
    <w:rsid w:val="005C1B31"/>
    <w:rsid w:val="005C2D61"/>
    <w:rsid w:val="005C33A5"/>
    <w:rsid w:val="005C40CA"/>
    <w:rsid w:val="005C5212"/>
    <w:rsid w:val="005C65AF"/>
    <w:rsid w:val="005C7261"/>
    <w:rsid w:val="005D057D"/>
    <w:rsid w:val="005D1C47"/>
    <w:rsid w:val="005D26F6"/>
    <w:rsid w:val="005D2702"/>
    <w:rsid w:val="005D4CF4"/>
    <w:rsid w:val="005D5D30"/>
    <w:rsid w:val="005D64B2"/>
    <w:rsid w:val="005E1B90"/>
    <w:rsid w:val="005E32BF"/>
    <w:rsid w:val="005E3C83"/>
    <w:rsid w:val="005E48E5"/>
    <w:rsid w:val="005E555F"/>
    <w:rsid w:val="005F0906"/>
    <w:rsid w:val="005F094F"/>
    <w:rsid w:val="005F23FE"/>
    <w:rsid w:val="005F267D"/>
    <w:rsid w:val="005F5573"/>
    <w:rsid w:val="005F62C9"/>
    <w:rsid w:val="005F7692"/>
    <w:rsid w:val="005F7E73"/>
    <w:rsid w:val="00603028"/>
    <w:rsid w:val="00605117"/>
    <w:rsid w:val="00605D32"/>
    <w:rsid w:val="0060721A"/>
    <w:rsid w:val="00607EC0"/>
    <w:rsid w:val="006115CB"/>
    <w:rsid w:val="00611BB0"/>
    <w:rsid w:val="00614C8E"/>
    <w:rsid w:val="0061758D"/>
    <w:rsid w:val="006176F5"/>
    <w:rsid w:val="00617CB0"/>
    <w:rsid w:val="00617D55"/>
    <w:rsid w:val="00620169"/>
    <w:rsid w:val="00623FF1"/>
    <w:rsid w:val="0062484D"/>
    <w:rsid w:val="00624E6D"/>
    <w:rsid w:val="0062574A"/>
    <w:rsid w:val="00627191"/>
    <w:rsid w:val="006309B7"/>
    <w:rsid w:val="006312A7"/>
    <w:rsid w:val="00631B9E"/>
    <w:rsid w:val="00632828"/>
    <w:rsid w:val="006339B7"/>
    <w:rsid w:val="00633E32"/>
    <w:rsid w:val="00633FC5"/>
    <w:rsid w:val="006340F7"/>
    <w:rsid w:val="00634532"/>
    <w:rsid w:val="006355D9"/>
    <w:rsid w:val="00635A04"/>
    <w:rsid w:val="00635D00"/>
    <w:rsid w:val="00635F25"/>
    <w:rsid w:val="0063659F"/>
    <w:rsid w:val="00637938"/>
    <w:rsid w:val="00640093"/>
    <w:rsid w:val="0064111A"/>
    <w:rsid w:val="006419BC"/>
    <w:rsid w:val="006422F4"/>
    <w:rsid w:val="00644A5A"/>
    <w:rsid w:val="0064661B"/>
    <w:rsid w:val="006466CF"/>
    <w:rsid w:val="00650CCB"/>
    <w:rsid w:val="00652872"/>
    <w:rsid w:val="00652B60"/>
    <w:rsid w:val="0065355F"/>
    <w:rsid w:val="00653AB1"/>
    <w:rsid w:val="006557ED"/>
    <w:rsid w:val="006564E7"/>
    <w:rsid w:val="006568A0"/>
    <w:rsid w:val="00656FBD"/>
    <w:rsid w:val="006607C7"/>
    <w:rsid w:val="0066199F"/>
    <w:rsid w:val="00661BFD"/>
    <w:rsid w:val="00663354"/>
    <w:rsid w:val="00663428"/>
    <w:rsid w:val="00663D70"/>
    <w:rsid w:val="00664210"/>
    <w:rsid w:val="00665CDC"/>
    <w:rsid w:val="0066681C"/>
    <w:rsid w:val="00666CA2"/>
    <w:rsid w:val="00667479"/>
    <w:rsid w:val="0067515D"/>
    <w:rsid w:val="00675BC7"/>
    <w:rsid w:val="006767E1"/>
    <w:rsid w:val="00682B1B"/>
    <w:rsid w:val="006867B3"/>
    <w:rsid w:val="0069026A"/>
    <w:rsid w:val="00690BA9"/>
    <w:rsid w:val="00691697"/>
    <w:rsid w:val="00692B8B"/>
    <w:rsid w:val="00693FF5"/>
    <w:rsid w:val="006957C5"/>
    <w:rsid w:val="0069640D"/>
    <w:rsid w:val="00696C62"/>
    <w:rsid w:val="0069731A"/>
    <w:rsid w:val="00697943"/>
    <w:rsid w:val="006A241B"/>
    <w:rsid w:val="006A2FEC"/>
    <w:rsid w:val="006A3932"/>
    <w:rsid w:val="006A3C3A"/>
    <w:rsid w:val="006A5A59"/>
    <w:rsid w:val="006A5FE4"/>
    <w:rsid w:val="006B0680"/>
    <w:rsid w:val="006B1F69"/>
    <w:rsid w:val="006B3E0A"/>
    <w:rsid w:val="006B4618"/>
    <w:rsid w:val="006B4AB0"/>
    <w:rsid w:val="006B4F3C"/>
    <w:rsid w:val="006B5288"/>
    <w:rsid w:val="006B703F"/>
    <w:rsid w:val="006B7499"/>
    <w:rsid w:val="006B78B0"/>
    <w:rsid w:val="006C0FBD"/>
    <w:rsid w:val="006C25B8"/>
    <w:rsid w:val="006C39DB"/>
    <w:rsid w:val="006C5A31"/>
    <w:rsid w:val="006C6329"/>
    <w:rsid w:val="006C79E0"/>
    <w:rsid w:val="006D074C"/>
    <w:rsid w:val="006D0E02"/>
    <w:rsid w:val="006D3C11"/>
    <w:rsid w:val="006D55E2"/>
    <w:rsid w:val="006D6888"/>
    <w:rsid w:val="006D6DE0"/>
    <w:rsid w:val="006D787C"/>
    <w:rsid w:val="006E0582"/>
    <w:rsid w:val="006E23B2"/>
    <w:rsid w:val="006F013B"/>
    <w:rsid w:val="006F12D4"/>
    <w:rsid w:val="006F20BB"/>
    <w:rsid w:val="006F4660"/>
    <w:rsid w:val="006F525A"/>
    <w:rsid w:val="006F7576"/>
    <w:rsid w:val="0070240E"/>
    <w:rsid w:val="0070503B"/>
    <w:rsid w:val="00711A96"/>
    <w:rsid w:val="00712518"/>
    <w:rsid w:val="00713C25"/>
    <w:rsid w:val="0072054F"/>
    <w:rsid w:val="0072629A"/>
    <w:rsid w:val="007266D8"/>
    <w:rsid w:val="00726CE9"/>
    <w:rsid w:val="007302B2"/>
    <w:rsid w:val="00731710"/>
    <w:rsid w:val="00733F05"/>
    <w:rsid w:val="007353B3"/>
    <w:rsid w:val="00736298"/>
    <w:rsid w:val="0073706E"/>
    <w:rsid w:val="00740497"/>
    <w:rsid w:val="0074219C"/>
    <w:rsid w:val="00743440"/>
    <w:rsid w:val="00743D59"/>
    <w:rsid w:val="00743E51"/>
    <w:rsid w:val="007462B9"/>
    <w:rsid w:val="00746A9C"/>
    <w:rsid w:val="00747441"/>
    <w:rsid w:val="007477A6"/>
    <w:rsid w:val="00747812"/>
    <w:rsid w:val="00747F06"/>
    <w:rsid w:val="00750775"/>
    <w:rsid w:val="00751900"/>
    <w:rsid w:val="00751D99"/>
    <w:rsid w:val="00752313"/>
    <w:rsid w:val="00752DB1"/>
    <w:rsid w:val="00754589"/>
    <w:rsid w:val="00754AC0"/>
    <w:rsid w:val="0075593F"/>
    <w:rsid w:val="0076061D"/>
    <w:rsid w:val="00762F7D"/>
    <w:rsid w:val="00763053"/>
    <w:rsid w:val="00764517"/>
    <w:rsid w:val="00765A0F"/>
    <w:rsid w:val="0077113E"/>
    <w:rsid w:val="00772CEE"/>
    <w:rsid w:val="007736B8"/>
    <w:rsid w:val="0077409E"/>
    <w:rsid w:val="00776037"/>
    <w:rsid w:val="007774FE"/>
    <w:rsid w:val="00780C1D"/>
    <w:rsid w:val="007818EA"/>
    <w:rsid w:val="00781E35"/>
    <w:rsid w:val="00782E6E"/>
    <w:rsid w:val="00784AB0"/>
    <w:rsid w:val="007852F9"/>
    <w:rsid w:val="00787D81"/>
    <w:rsid w:val="00790854"/>
    <w:rsid w:val="007912EF"/>
    <w:rsid w:val="007913A7"/>
    <w:rsid w:val="00791737"/>
    <w:rsid w:val="00791FFF"/>
    <w:rsid w:val="0079343A"/>
    <w:rsid w:val="00794220"/>
    <w:rsid w:val="007945E0"/>
    <w:rsid w:val="007A07FD"/>
    <w:rsid w:val="007A0A9B"/>
    <w:rsid w:val="007A523E"/>
    <w:rsid w:val="007A690D"/>
    <w:rsid w:val="007A744F"/>
    <w:rsid w:val="007B08C8"/>
    <w:rsid w:val="007B1A9D"/>
    <w:rsid w:val="007B3048"/>
    <w:rsid w:val="007B3DBB"/>
    <w:rsid w:val="007C20DC"/>
    <w:rsid w:val="007C50B2"/>
    <w:rsid w:val="007C5245"/>
    <w:rsid w:val="007D5074"/>
    <w:rsid w:val="007D5AB1"/>
    <w:rsid w:val="007D64FF"/>
    <w:rsid w:val="007D7534"/>
    <w:rsid w:val="007D7D12"/>
    <w:rsid w:val="007E0D7B"/>
    <w:rsid w:val="007E36C9"/>
    <w:rsid w:val="007E4A6F"/>
    <w:rsid w:val="007E519F"/>
    <w:rsid w:val="007E59D4"/>
    <w:rsid w:val="007F409F"/>
    <w:rsid w:val="007F4A6E"/>
    <w:rsid w:val="007F73B3"/>
    <w:rsid w:val="007F798A"/>
    <w:rsid w:val="0080058D"/>
    <w:rsid w:val="00801965"/>
    <w:rsid w:val="0080567E"/>
    <w:rsid w:val="0080574B"/>
    <w:rsid w:val="00807C1D"/>
    <w:rsid w:val="00811CE5"/>
    <w:rsid w:val="00811E34"/>
    <w:rsid w:val="00813437"/>
    <w:rsid w:val="0081357C"/>
    <w:rsid w:val="0081430E"/>
    <w:rsid w:val="00817E90"/>
    <w:rsid w:val="00817ED5"/>
    <w:rsid w:val="0082042B"/>
    <w:rsid w:val="0082267D"/>
    <w:rsid w:val="00824303"/>
    <w:rsid w:val="00824A57"/>
    <w:rsid w:val="00826425"/>
    <w:rsid w:val="00826BCF"/>
    <w:rsid w:val="00827470"/>
    <w:rsid w:val="008275C2"/>
    <w:rsid w:val="008376AA"/>
    <w:rsid w:val="008376F9"/>
    <w:rsid w:val="008406B5"/>
    <w:rsid w:val="008430AF"/>
    <w:rsid w:val="008432D6"/>
    <w:rsid w:val="008439D2"/>
    <w:rsid w:val="0084440A"/>
    <w:rsid w:val="008464B8"/>
    <w:rsid w:val="00846593"/>
    <w:rsid w:val="00847287"/>
    <w:rsid w:val="00850F66"/>
    <w:rsid w:val="008526D8"/>
    <w:rsid w:val="0085585C"/>
    <w:rsid w:val="00856675"/>
    <w:rsid w:val="00857AA9"/>
    <w:rsid w:val="0086125B"/>
    <w:rsid w:val="0086240D"/>
    <w:rsid w:val="00865A3B"/>
    <w:rsid w:val="008662D9"/>
    <w:rsid w:val="00866E7B"/>
    <w:rsid w:val="00870D00"/>
    <w:rsid w:val="00870F1C"/>
    <w:rsid w:val="0087253B"/>
    <w:rsid w:val="00872D5B"/>
    <w:rsid w:val="00873D78"/>
    <w:rsid w:val="008747C8"/>
    <w:rsid w:val="00874AEB"/>
    <w:rsid w:val="008754BB"/>
    <w:rsid w:val="00875E90"/>
    <w:rsid w:val="00877960"/>
    <w:rsid w:val="008801F2"/>
    <w:rsid w:val="00883B7C"/>
    <w:rsid w:val="00885A03"/>
    <w:rsid w:val="008876FF"/>
    <w:rsid w:val="00890BCE"/>
    <w:rsid w:val="00891952"/>
    <w:rsid w:val="00891AA3"/>
    <w:rsid w:val="00893822"/>
    <w:rsid w:val="008947B6"/>
    <w:rsid w:val="00894821"/>
    <w:rsid w:val="00895769"/>
    <w:rsid w:val="00895835"/>
    <w:rsid w:val="00896922"/>
    <w:rsid w:val="008A323A"/>
    <w:rsid w:val="008A3517"/>
    <w:rsid w:val="008A3F9D"/>
    <w:rsid w:val="008A4DB9"/>
    <w:rsid w:val="008A4E8D"/>
    <w:rsid w:val="008A7C59"/>
    <w:rsid w:val="008B1E4B"/>
    <w:rsid w:val="008B28E7"/>
    <w:rsid w:val="008B368F"/>
    <w:rsid w:val="008B3B4D"/>
    <w:rsid w:val="008B3BBE"/>
    <w:rsid w:val="008B3C85"/>
    <w:rsid w:val="008B497A"/>
    <w:rsid w:val="008B7E4C"/>
    <w:rsid w:val="008C10DA"/>
    <w:rsid w:val="008C4E7E"/>
    <w:rsid w:val="008D081E"/>
    <w:rsid w:val="008D0A49"/>
    <w:rsid w:val="008D17FB"/>
    <w:rsid w:val="008D222E"/>
    <w:rsid w:val="008D3A9D"/>
    <w:rsid w:val="008D4F81"/>
    <w:rsid w:val="008D5B63"/>
    <w:rsid w:val="008D683E"/>
    <w:rsid w:val="008D6A9A"/>
    <w:rsid w:val="008D7A1D"/>
    <w:rsid w:val="008E02E4"/>
    <w:rsid w:val="008E0C01"/>
    <w:rsid w:val="008E1EC2"/>
    <w:rsid w:val="008E3FAB"/>
    <w:rsid w:val="008F004F"/>
    <w:rsid w:val="008F03C4"/>
    <w:rsid w:val="008F062B"/>
    <w:rsid w:val="008F169A"/>
    <w:rsid w:val="008F1EDE"/>
    <w:rsid w:val="008F313F"/>
    <w:rsid w:val="008F4C6F"/>
    <w:rsid w:val="008F509F"/>
    <w:rsid w:val="008F6BDD"/>
    <w:rsid w:val="008F7ACD"/>
    <w:rsid w:val="009000E9"/>
    <w:rsid w:val="00902C60"/>
    <w:rsid w:val="00902DAA"/>
    <w:rsid w:val="00903A6F"/>
    <w:rsid w:val="009053E9"/>
    <w:rsid w:val="009063DF"/>
    <w:rsid w:val="00906CC7"/>
    <w:rsid w:val="00907022"/>
    <w:rsid w:val="009076D9"/>
    <w:rsid w:val="009120A5"/>
    <w:rsid w:val="00912A11"/>
    <w:rsid w:val="00912F38"/>
    <w:rsid w:val="00913CD9"/>
    <w:rsid w:val="00913E4C"/>
    <w:rsid w:val="009155B0"/>
    <w:rsid w:val="00915BC1"/>
    <w:rsid w:val="00915D19"/>
    <w:rsid w:val="009221C1"/>
    <w:rsid w:val="009260BC"/>
    <w:rsid w:val="009274A0"/>
    <w:rsid w:val="00927877"/>
    <w:rsid w:val="009279AE"/>
    <w:rsid w:val="00931045"/>
    <w:rsid w:val="0093325D"/>
    <w:rsid w:val="009339D6"/>
    <w:rsid w:val="00934436"/>
    <w:rsid w:val="00935077"/>
    <w:rsid w:val="00936633"/>
    <w:rsid w:val="009416C8"/>
    <w:rsid w:val="00942396"/>
    <w:rsid w:val="009430C4"/>
    <w:rsid w:val="00943223"/>
    <w:rsid w:val="00943E4C"/>
    <w:rsid w:val="00947242"/>
    <w:rsid w:val="00947D3D"/>
    <w:rsid w:val="0095260A"/>
    <w:rsid w:val="00954FDF"/>
    <w:rsid w:val="00956BCB"/>
    <w:rsid w:val="00956D1E"/>
    <w:rsid w:val="0096549F"/>
    <w:rsid w:val="00965909"/>
    <w:rsid w:val="00970C64"/>
    <w:rsid w:val="00971527"/>
    <w:rsid w:val="00972E48"/>
    <w:rsid w:val="0097489E"/>
    <w:rsid w:val="0097748F"/>
    <w:rsid w:val="00977BAC"/>
    <w:rsid w:val="00983294"/>
    <w:rsid w:val="00983AA3"/>
    <w:rsid w:val="009851C4"/>
    <w:rsid w:val="009857F8"/>
    <w:rsid w:val="00987018"/>
    <w:rsid w:val="009870F6"/>
    <w:rsid w:val="00987E82"/>
    <w:rsid w:val="00990C78"/>
    <w:rsid w:val="0099360C"/>
    <w:rsid w:val="009938C6"/>
    <w:rsid w:val="0099430D"/>
    <w:rsid w:val="00995262"/>
    <w:rsid w:val="00995CA3"/>
    <w:rsid w:val="009965E9"/>
    <w:rsid w:val="00996805"/>
    <w:rsid w:val="009A08E1"/>
    <w:rsid w:val="009A27C8"/>
    <w:rsid w:val="009A2FFC"/>
    <w:rsid w:val="009A5E0A"/>
    <w:rsid w:val="009A7123"/>
    <w:rsid w:val="009B04F2"/>
    <w:rsid w:val="009B3AE6"/>
    <w:rsid w:val="009C18EE"/>
    <w:rsid w:val="009C19CB"/>
    <w:rsid w:val="009C2058"/>
    <w:rsid w:val="009C5229"/>
    <w:rsid w:val="009D0A31"/>
    <w:rsid w:val="009D4F20"/>
    <w:rsid w:val="009D54CE"/>
    <w:rsid w:val="009E1808"/>
    <w:rsid w:val="009E1E5D"/>
    <w:rsid w:val="009E3489"/>
    <w:rsid w:val="009E6775"/>
    <w:rsid w:val="009E7EB6"/>
    <w:rsid w:val="009F11D9"/>
    <w:rsid w:val="009F1D9F"/>
    <w:rsid w:val="009F1ED6"/>
    <w:rsid w:val="009F2181"/>
    <w:rsid w:val="009F3460"/>
    <w:rsid w:val="009F4989"/>
    <w:rsid w:val="009F4AF9"/>
    <w:rsid w:val="009F4F96"/>
    <w:rsid w:val="00A02214"/>
    <w:rsid w:val="00A05DE9"/>
    <w:rsid w:val="00A066B1"/>
    <w:rsid w:val="00A10873"/>
    <w:rsid w:val="00A11DBC"/>
    <w:rsid w:val="00A138A1"/>
    <w:rsid w:val="00A155E7"/>
    <w:rsid w:val="00A169C2"/>
    <w:rsid w:val="00A16B6D"/>
    <w:rsid w:val="00A20E27"/>
    <w:rsid w:val="00A21E3F"/>
    <w:rsid w:val="00A22D63"/>
    <w:rsid w:val="00A24CBF"/>
    <w:rsid w:val="00A2590B"/>
    <w:rsid w:val="00A267AE"/>
    <w:rsid w:val="00A27C97"/>
    <w:rsid w:val="00A325E2"/>
    <w:rsid w:val="00A34801"/>
    <w:rsid w:val="00A377A2"/>
    <w:rsid w:val="00A37945"/>
    <w:rsid w:val="00A425EF"/>
    <w:rsid w:val="00A429C9"/>
    <w:rsid w:val="00A44A5C"/>
    <w:rsid w:val="00A44E2E"/>
    <w:rsid w:val="00A44EB9"/>
    <w:rsid w:val="00A45EDA"/>
    <w:rsid w:val="00A52A3B"/>
    <w:rsid w:val="00A538B6"/>
    <w:rsid w:val="00A61016"/>
    <w:rsid w:val="00A626A7"/>
    <w:rsid w:val="00A65DA6"/>
    <w:rsid w:val="00A65F03"/>
    <w:rsid w:val="00A66311"/>
    <w:rsid w:val="00A67528"/>
    <w:rsid w:val="00A67961"/>
    <w:rsid w:val="00A71300"/>
    <w:rsid w:val="00A754A8"/>
    <w:rsid w:val="00A75D40"/>
    <w:rsid w:val="00A765F1"/>
    <w:rsid w:val="00A77735"/>
    <w:rsid w:val="00A80115"/>
    <w:rsid w:val="00A82197"/>
    <w:rsid w:val="00A83719"/>
    <w:rsid w:val="00A838F1"/>
    <w:rsid w:val="00A85C7A"/>
    <w:rsid w:val="00A86B3C"/>
    <w:rsid w:val="00A86D57"/>
    <w:rsid w:val="00A872B4"/>
    <w:rsid w:val="00A90347"/>
    <w:rsid w:val="00A903F1"/>
    <w:rsid w:val="00A909D1"/>
    <w:rsid w:val="00A92E56"/>
    <w:rsid w:val="00A93B5F"/>
    <w:rsid w:val="00A96CB0"/>
    <w:rsid w:val="00A96D25"/>
    <w:rsid w:val="00AA020F"/>
    <w:rsid w:val="00AA2381"/>
    <w:rsid w:val="00AA5FCB"/>
    <w:rsid w:val="00AA69D6"/>
    <w:rsid w:val="00AA6DBC"/>
    <w:rsid w:val="00AA7364"/>
    <w:rsid w:val="00AA7657"/>
    <w:rsid w:val="00AB00EF"/>
    <w:rsid w:val="00AB1A72"/>
    <w:rsid w:val="00AB31D9"/>
    <w:rsid w:val="00AB5CF7"/>
    <w:rsid w:val="00AC1BED"/>
    <w:rsid w:val="00AC2102"/>
    <w:rsid w:val="00AC36C0"/>
    <w:rsid w:val="00AC6BFB"/>
    <w:rsid w:val="00AC796E"/>
    <w:rsid w:val="00AD00C7"/>
    <w:rsid w:val="00AD255F"/>
    <w:rsid w:val="00AD25DC"/>
    <w:rsid w:val="00AD27C0"/>
    <w:rsid w:val="00AD322E"/>
    <w:rsid w:val="00AD3293"/>
    <w:rsid w:val="00AD42E2"/>
    <w:rsid w:val="00AD4B61"/>
    <w:rsid w:val="00AD5FF3"/>
    <w:rsid w:val="00AD751D"/>
    <w:rsid w:val="00AE3239"/>
    <w:rsid w:val="00AE5307"/>
    <w:rsid w:val="00AE7176"/>
    <w:rsid w:val="00AF1F77"/>
    <w:rsid w:val="00AF45D8"/>
    <w:rsid w:val="00AF4848"/>
    <w:rsid w:val="00AF4F00"/>
    <w:rsid w:val="00AF5BA2"/>
    <w:rsid w:val="00AF758D"/>
    <w:rsid w:val="00AF7868"/>
    <w:rsid w:val="00B0086F"/>
    <w:rsid w:val="00B00CCE"/>
    <w:rsid w:val="00B015E2"/>
    <w:rsid w:val="00B026E1"/>
    <w:rsid w:val="00B03750"/>
    <w:rsid w:val="00B037DA"/>
    <w:rsid w:val="00B04C1F"/>
    <w:rsid w:val="00B04C72"/>
    <w:rsid w:val="00B05081"/>
    <w:rsid w:val="00B064F4"/>
    <w:rsid w:val="00B065D2"/>
    <w:rsid w:val="00B15D2F"/>
    <w:rsid w:val="00B163CC"/>
    <w:rsid w:val="00B16C30"/>
    <w:rsid w:val="00B17988"/>
    <w:rsid w:val="00B17BB5"/>
    <w:rsid w:val="00B20272"/>
    <w:rsid w:val="00B2120B"/>
    <w:rsid w:val="00B22167"/>
    <w:rsid w:val="00B22351"/>
    <w:rsid w:val="00B22629"/>
    <w:rsid w:val="00B2298B"/>
    <w:rsid w:val="00B22D77"/>
    <w:rsid w:val="00B241E9"/>
    <w:rsid w:val="00B243CE"/>
    <w:rsid w:val="00B24AD3"/>
    <w:rsid w:val="00B2747F"/>
    <w:rsid w:val="00B277DE"/>
    <w:rsid w:val="00B32853"/>
    <w:rsid w:val="00B34031"/>
    <w:rsid w:val="00B343F7"/>
    <w:rsid w:val="00B360A2"/>
    <w:rsid w:val="00B3632E"/>
    <w:rsid w:val="00B377BF"/>
    <w:rsid w:val="00B41621"/>
    <w:rsid w:val="00B42327"/>
    <w:rsid w:val="00B423F4"/>
    <w:rsid w:val="00B4256C"/>
    <w:rsid w:val="00B4693E"/>
    <w:rsid w:val="00B4789D"/>
    <w:rsid w:val="00B50347"/>
    <w:rsid w:val="00B51418"/>
    <w:rsid w:val="00B53528"/>
    <w:rsid w:val="00B53C73"/>
    <w:rsid w:val="00B544F4"/>
    <w:rsid w:val="00B546B6"/>
    <w:rsid w:val="00B6147C"/>
    <w:rsid w:val="00B61F9D"/>
    <w:rsid w:val="00B64229"/>
    <w:rsid w:val="00B65E7D"/>
    <w:rsid w:val="00B67F8F"/>
    <w:rsid w:val="00B7173F"/>
    <w:rsid w:val="00B72CD1"/>
    <w:rsid w:val="00B738F2"/>
    <w:rsid w:val="00B76368"/>
    <w:rsid w:val="00B7701D"/>
    <w:rsid w:val="00B77509"/>
    <w:rsid w:val="00B77B9D"/>
    <w:rsid w:val="00B80B1D"/>
    <w:rsid w:val="00B81EB5"/>
    <w:rsid w:val="00B82803"/>
    <w:rsid w:val="00B854D3"/>
    <w:rsid w:val="00B855C3"/>
    <w:rsid w:val="00B87C1C"/>
    <w:rsid w:val="00B90723"/>
    <w:rsid w:val="00B93460"/>
    <w:rsid w:val="00B93C80"/>
    <w:rsid w:val="00BA1BCF"/>
    <w:rsid w:val="00BA3BF0"/>
    <w:rsid w:val="00BA45A6"/>
    <w:rsid w:val="00BA6338"/>
    <w:rsid w:val="00BA7F57"/>
    <w:rsid w:val="00BA7FFA"/>
    <w:rsid w:val="00BB3847"/>
    <w:rsid w:val="00BB3A89"/>
    <w:rsid w:val="00BB3E2A"/>
    <w:rsid w:val="00BB4EFB"/>
    <w:rsid w:val="00BB6A34"/>
    <w:rsid w:val="00BB7BDA"/>
    <w:rsid w:val="00BC1AC2"/>
    <w:rsid w:val="00BC276B"/>
    <w:rsid w:val="00BC6531"/>
    <w:rsid w:val="00BC6F8F"/>
    <w:rsid w:val="00BC7CC2"/>
    <w:rsid w:val="00BC7DBC"/>
    <w:rsid w:val="00BD1649"/>
    <w:rsid w:val="00BD323D"/>
    <w:rsid w:val="00BD44BC"/>
    <w:rsid w:val="00BD4FCC"/>
    <w:rsid w:val="00BD6829"/>
    <w:rsid w:val="00BE6515"/>
    <w:rsid w:val="00BF0C30"/>
    <w:rsid w:val="00BF2ABE"/>
    <w:rsid w:val="00BF3091"/>
    <w:rsid w:val="00BF33DA"/>
    <w:rsid w:val="00BF45B6"/>
    <w:rsid w:val="00BF7F56"/>
    <w:rsid w:val="00C00F38"/>
    <w:rsid w:val="00C010AC"/>
    <w:rsid w:val="00C02F73"/>
    <w:rsid w:val="00C039FA"/>
    <w:rsid w:val="00C0502C"/>
    <w:rsid w:val="00C0592E"/>
    <w:rsid w:val="00C102A5"/>
    <w:rsid w:val="00C11AB3"/>
    <w:rsid w:val="00C12338"/>
    <w:rsid w:val="00C13FA5"/>
    <w:rsid w:val="00C15553"/>
    <w:rsid w:val="00C16647"/>
    <w:rsid w:val="00C17D5E"/>
    <w:rsid w:val="00C200B4"/>
    <w:rsid w:val="00C205F3"/>
    <w:rsid w:val="00C20D4B"/>
    <w:rsid w:val="00C20E09"/>
    <w:rsid w:val="00C21566"/>
    <w:rsid w:val="00C21644"/>
    <w:rsid w:val="00C22774"/>
    <w:rsid w:val="00C2625E"/>
    <w:rsid w:val="00C27E9C"/>
    <w:rsid w:val="00C3061D"/>
    <w:rsid w:val="00C31B2A"/>
    <w:rsid w:val="00C339C1"/>
    <w:rsid w:val="00C34F56"/>
    <w:rsid w:val="00C352FB"/>
    <w:rsid w:val="00C35381"/>
    <w:rsid w:val="00C37C42"/>
    <w:rsid w:val="00C410D7"/>
    <w:rsid w:val="00C423AB"/>
    <w:rsid w:val="00C4266A"/>
    <w:rsid w:val="00C433BA"/>
    <w:rsid w:val="00C4348F"/>
    <w:rsid w:val="00C43D60"/>
    <w:rsid w:val="00C577CA"/>
    <w:rsid w:val="00C57D46"/>
    <w:rsid w:val="00C609F4"/>
    <w:rsid w:val="00C62054"/>
    <w:rsid w:val="00C64399"/>
    <w:rsid w:val="00C65676"/>
    <w:rsid w:val="00C66E2D"/>
    <w:rsid w:val="00C6718F"/>
    <w:rsid w:val="00C70A46"/>
    <w:rsid w:val="00C71660"/>
    <w:rsid w:val="00C71A49"/>
    <w:rsid w:val="00C72921"/>
    <w:rsid w:val="00C734AC"/>
    <w:rsid w:val="00C73EB2"/>
    <w:rsid w:val="00C74274"/>
    <w:rsid w:val="00C75A0C"/>
    <w:rsid w:val="00C76120"/>
    <w:rsid w:val="00C76470"/>
    <w:rsid w:val="00C766C0"/>
    <w:rsid w:val="00C766D6"/>
    <w:rsid w:val="00C77029"/>
    <w:rsid w:val="00C81083"/>
    <w:rsid w:val="00C81A18"/>
    <w:rsid w:val="00C849C2"/>
    <w:rsid w:val="00C854ED"/>
    <w:rsid w:val="00C85C89"/>
    <w:rsid w:val="00C86AF4"/>
    <w:rsid w:val="00C92133"/>
    <w:rsid w:val="00C944BD"/>
    <w:rsid w:val="00C966C7"/>
    <w:rsid w:val="00CA108E"/>
    <w:rsid w:val="00CA1354"/>
    <w:rsid w:val="00CA29A9"/>
    <w:rsid w:val="00CA438C"/>
    <w:rsid w:val="00CA611E"/>
    <w:rsid w:val="00CA75AE"/>
    <w:rsid w:val="00CA7AE4"/>
    <w:rsid w:val="00CB334B"/>
    <w:rsid w:val="00CB36A8"/>
    <w:rsid w:val="00CB397B"/>
    <w:rsid w:val="00CB4DF5"/>
    <w:rsid w:val="00CB58AF"/>
    <w:rsid w:val="00CB7C64"/>
    <w:rsid w:val="00CC0577"/>
    <w:rsid w:val="00CC3056"/>
    <w:rsid w:val="00CC5B0C"/>
    <w:rsid w:val="00CC5DE1"/>
    <w:rsid w:val="00CC74CD"/>
    <w:rsid w:val="00CD0F2E"/>
    <w:rsid w:val="00CE3178"/>
    <w:rsid w:val="00CE3DD1"/>
    <w:rsid w:val="00CE3DF6"/>
    <w:rsid w:val="00CE42D0"/>
    <w:rsid w:val="00CE4E3B"/>
    <w:rsid w:val="00CE4E78"/>
    <w:rsid w:val="00CE4F0F"/>
    <w:rsid w:val="00CE5960"/>
    <w:rsid w:val="00CF0DFF"/>
    <w:rsid w:val="00CF0EF6"/>
    <w:rsid w:val="00CF1C46"/>
    <w:rsid w:val="00CF2E52"/>
    <w:rsid w:val="00CF3AC7"/>
    <w:rsid w:val="00CF3FD3"/>
    <w:rsid w:val="00CF48C6"/>
    <w:rsid w:val="00CF743F"/>
    <w:rsid w:val="00CF74B6"/>
    <w:rsid w:val="00CF7945"/>
    <w:rsid w:val="00D0018E"/>
    <w:rsid w:val="00D00791"/>
    <w:rsid w:val="00D034CE"/>
    <w:rsid w:val="00D065E4"/>
    <w:rsid w:val="00D06B98"/>
    <w:rsid w:val="00D06C6F"/>
    <w:rsid w:val="00D07187"/>
    <w:rsid w:val="00D073C0"/>
    <w:rsid w:val="00D149D0"/>
    <w:rsid w:val="00D15B5F"/>
    <w:rsid w:val="00D161CA"/>
    <w:rsid w:val="00D163EF"/>
    <w:rsid w:val="00D16695"/>
    <w:rsid w:val="00D16BD8"/>
    <w:rsid w:val="00D207DC"/>
    <w:rsid w:val="00D20D9A"/>
    <w:rsid w:val="00D20EED"/>
    <w:rsid w:val="00D20FAD"/>
    <w:rsid w:val="00D210DE"/>
    <w:rsid w:val="00D213ED"/>
    <w:rsid w:val="00D21ED9"/>
    <w:rsid w:val="00D22BE6"/>
    <w:rsid w:val="00D23C0E"/>
    <w:rsid w:val="00D23E20"/>
    <w:rsid w:val="00D2401C"/>
    <w:rsid w:val="00D248BB"/>
    <w:rsid w:val="00D250F3"/>
    <w:rsid w:val="00D26635"/>
    <w:rsid w:val="00D272C5"/>
    <w:rsid w:val="00D275CC"/>
    <w:rsid w:val="00D27BB4"/>
    <w:rsid w:val="00D304DF"/>
    <w:rsid w:val="00D30500"/>
    <w:rsid w:val="00D305E7"/>
    <w:rsid w:val="00D3117B"/>
    <w:rsid w:val="00D3358B"/>
    <w:rsid w:val="00D3362C"/>
    <w:rsid w:val="00D35283"/>
    <w:rsid w:val="00D35DDA"/>
    <w:rsid w:val="00D365C0"/>
    <w:rsid w:val="00D36A37"/>
    <w:rsid w:val="00D40D1F"/>
    <w:rsid w:val="00D42BEB"/>
    <w:rsid w:val="00D42E64"/>
    <w:rsid w:val="00D45592"/>
    <w:rsid w:val="00D470D6"/>
    <w:rsid w:val="00D47532"/>
    <w:rsid w:val="00D47847"/>
    <w:rsid w:val="00D50A2B"/>
    <w:rsid w:val="00D5179D"/>
    <w:rsid w:val="00D51815"/>
    <w:rsid w:val="00D51892"/>
    <w:rsid w:val="00D51FDE"/>
    <w:rsid w:val="00D5248B"/>
    <w:rsid w:val="00D55105"/>
    <w:rsid w:val="00D56C31"/>
    <w:rsid w:val="00D60CF7"/>
    <w:rsid w:val="00D63B05"/>
    <w:rsid w:val="00D64921"/>
    <w:rsid w:val="00D67C1C"/>
    <w:rsid w:val="00D706F8"/>
    <w:rsid w:val="00D71D27"/>
    <w:rsid w:val="00D7352F"/>
    <w:rsid w:val="00D74F58"/>
    <w:rsid w:val="00D7757E"/>
    <w:rsid w:val="00D822FB"/>
    <w:rsid w:val="00D82747"/>
    <w:rsid w:val="00D82E50"/>
    <w:rsid w:val="00D8335E"/>
    <w:rsid w:val="00D83D23"/>
    <w:rsid w:val="00D83D80"/>
    <w:rsid w:val="00D862CA"/>
    <w:rsid w:val="00D8677C"/>
    <w:rsid w:val="00D87E34"/>
    <w:rsid w:val="00D91098"/>
    <w:rsid w:val="00D916A5"/>
    <w:rsid w:val="00D950FD"/>
    <w:rsid w:val="00D9598D"/>
    <w:rsid w:val="00D97A0E"/>
    <w:rsid w:val="00DA06CA"/>
    <w:rsid w:val="00DA274B"/>
    <w:rsid w:val="00DA3384"/>
    <w:rsid w:val="00DA3CFD"/>
    <w:rsid w:val="00DA4A79"/>
    <w:rsid w:val="00DA5F3C"/>
    <w:rsid w:val="00DA6D5C"/>
    <w:rsid w:val="00DB11D8"/>
    <w:rsid w:val="00DB2059"/>
    <w:rsid w:val="00DB3136"/>
    <w:rsid w:val="00DB3560"/>
    <w:rsid w:val="00DB4548"/>
    <w:rsid w:val="00DC2832"/>
    <w:rsid w:val="00DC39C9"/>
    <w:rsid w:val="00DC4276"/>
    <w:rsid w:val="00DC42F9"/>
    <w:rsid w:val="00DC66E2"/>
    <w:rsid w:val="00DD0266"/>
    <w:rsid w:val="00DD02DF"/>
    <w:rsid w:val="00DD0510"/>
    <w:rsid w:val="00DD14EF"/>
    <w:rsid w:val="00DD29CA"/>
    <w:rsid w:val="00DD2AD7"/>
    <w:rsid w:val="00DD3257"/>
    <w:rsid w:val="00DD44A0"/>
    <w:rsid w:val="00DD748B"/>
    <w:rsid w:val="00DE19CC"/>
    <w:rsid w:val="00DE241F"/>
    <w:rsid w:val="00DE4698"/>
    <w:rsid w:val="00DE4F35"/>
    <w:rsid w:val="00DE54FE"/>
    <w:rsid w:val="00DE7EE4"/>
    <w:rsid w:val="00DF29E1"/>
    <w:rsid w:val="00DF5D17"/>
    <w:rsid w:val="00DF5F2C"/>
    <w:rsid w:val="00DF74F4"/>
    <w:rsid w:val="00E00B69"/>
    <w:rsid w:val="00E01440"/>
    <w:rsid w:val="00E03038"/>
    <w:rsid w:val="00E043AA"/>
    <w:rsid w:val="00E04449"/>
    <w:rsid w:val="00E04493"/>
    <w:rsid w:val="00E1119B"/>
    <w:rsid w:val="00E125C3"/>
    <w:rsid w:val="00E12DC6"/>
    <w:rsid w:val="00E12E22"/>
    <w:rsid w:val="00E12F58"/>
    <w:rsid w:val="00E13BB3"/>
    <w:rsid w:val="00E16707"/>
    <w:rsid w:val="00E17CDB"/>
    <w:rsid w:val="00E17E86"/>
    <w:rsid w:val="00E20404"/>
    <w:rsid w:val="00E20E7E"/>
    <w:rsid w:val="00E21687"/>
    <w:rsid w:val="00E219EF"/>
    <w:rsid w:val="00E25979"/>
    <w:rsid w:val="00E26776"/>
    <w:rsid w:val="00E301A7"/>
    <w:rsid w:val="00E30E28"/>
    <w:rsid w:val="00E31350"/>
    <w:rsid w:val="00E31E60"/>
    <w:rsid w:val="00E32BB1"/>
    <w:rsid w:val="00E33FB7"/>
    <w:rsid w:val="00E36753"/>
    <w:rsid w:val="00E403E7"/>
    <w:rsid w:val="00E438C7"/>
    <w:rsid w:val="00E439C4"/>
    <w:rsid w:val="00E45103"/>
    <w:rsid w:val="00E477D3"/>
    <w:rsid w:val="00E47AD5"/>
    <w:rsid w:val="00E510D8"/>
    <w:rsid w:val="00E52179"/>
    <w:rsid w:val="00E5350F"/>
    <w:rsid w:val="00E53C92"/>
    <w:rsid w:val="00E5493E"/>
    <w:rsid w:val="00E54D2E"/>
    <w:rsid w:val="00E54E4B"/>
    <w:rsid w:val="00E54EB4"/>
    <w:rsid w:val="00E54EE9"/>
    <w:rsid w:val="00E55C38"/>
    <w:rsid w:val="00E5691D"/>
    <w:rsid w:val="00E57E86"/>
    <w:rsid w:val="00E629AC"/>
    <w:rsid w:val="00E65D97"/>
    <w:rsid w:val="00E65ED6"/>
    <w:rsid w:val="00E66333"/>
    <w:rsid w:val="00E71290"/>
    <w:rsid w:val="00E71699"/>
    <w:rsid w:val="00E71A44"/>
    <w:rsid w:val="00E71ADB"/>
    <w:rsid w:val="00E73D20"/>
    <w:rsid w:val="00E73D93"/>
    <w:rsid w:val="00E75CFF"/>
    <w:rsid w:val="00E774C1"/>
    <w:rsid w:val="00E77E34"/>
    <w:rsid w:val="00E8187F"/>
    <w:rsid w:val="00E81DA1"/>
    <w:rsid w:val="00E8333D"/>
    <w:rsid w:val="00E85B3E"/>
    <w:rsid w:val="00E85CA7"/>
    <w:rsid w:val="00E865CD"/>
    <w:rsid w:val="00E8685D"/>
    <w:rsid w:val="00E86905"/>
    <w:rsid w:val="00E904C6"/>
    <w:rsid w:val="00E91FD4"/>
    <w:rsid w:val="00E929E9"/>
    <w:rsid w:val="00E92BDA"/>
    <w:rsid w:val="00E93DAF"/>
    <w:rsid w:val="00E95BDF"/>
    <w:rsid w:val="00EA1123"/>
    <w:rsid w:val="00EA1328"/>
    <w:rsid w:val="00EA1806"/>
    <w:rsid w:val="00EA29F7"/>
    <w:rsid w:val="00EA2B97"/>
    <w:rsid w:val="00EA563B"/>
    <w:rsid w:val="00EA5D6B"/>
    <w:rsid w:val="00EA6E96"/>
    <w:rsid w:val="00EB0364"/>
    <w:rsid w:val="00EB1467"/>
    <w:rsid w:val="00EB2324"/>
    <w:rsid w:val="00EB2D35"/>
    <w:rsid w:val="00EB2FE1"/>
    <w:rsid w:val="00EB385B"/>
    <w:rsid w:val="00EB4496"/>
    <w:rsid w:val="00EB4BCD"/>
    <w:rsid w:val="00EB78FF"/>
    <w:rsid w:val="00EC0110"/>
    <w:rsid w:val="00EC062F"/>
    <w:rsid w:val="00EC0E86"/>
    <w:rsid w:val="00EC1133"/>
    <w:rsid w:val="00EC174D"/>
    <w:rsid w:val="00EC1B2F"/>
    <w:rsid w:val="00EC1EAA"/>
    <w:rsid w:val="00EC2D2D"/>
    <w:rsid w:val="00EC52B1"/>
    <w:rsid w:val="00EC6549"/>
    <w:rsid w:val="00EC68DF"/>
    <w:rsid w:val="00EC7EDB"/>
    <w:rsid w:val="00ED1679"/>
    <w:rsid w:val="00ED1E26"/>
    <w:rsid w:val="00ED2110"/>
    <w:rsid w:val="00ED24CF"/>
    <w:rsid w:val="00ED3664"/>
    <w:rsid w:val="00ED76FB"/>
    <w:rsid w:val="00EE06C7"/>
    <w:rsid w:val="00EE0868"/>
    <w:rsid w:val="00EE1D45"/>
    <w:rsid w:val="00EE3597"/>
    <w:rsid w:val="00EE39C4"/>
    <w:rsid w:val="00EE3BE3"/>
    <w:rsid w:val="00EE5537"/>
    <w:rsid w:val="00EE5AF7"/>
    <w:rsid w:val="00EE6363"/>
    <w:rsid w:val="00EE7994"/>
    <w:rsid w:val="00EF1651"/>
    <w:rsid w:val="00EF33BD"/>
    <w:rsid w:val="00EF3610"/>
    <w:rsid w:val="00EF5970"/>
    <w:rsid w:val="00EF6054"/>
    <w:rsid w:val="00EF70E7"/>
    <w:rsid w:val="00EF7CA5"/>
    <w:rsid w:val="00F02116"/>
    <w:rsid w:val="00F0340F"/>
    <w:rsid w:val="00F04F51"/>
    <w:rsid w:val="00F1060C"/>
    <w:rsid w:val="00F10B62"/>
    <w:rsid w:val="00F11E7B"/>
    <w:rsid w:val="00F11F02"/>
    <w:rsid w:val="00F14069"/>
    <w:rsid w:val="00F14DEA"/>
    <w:rsid w:val="00F14F47"/>
    <w:rsid w:val="00F159B1"/>
    <w:rsid w:val="00F15BFB"/>
    <w:rsid w:val="00F207A7"/>
    <w:rsid w:val="00F24ECC"/>
    <w:rsid w:val="00F270BC"/>
    <w:rsid w:val="00F31F0B"/>
    <w:rsid w:val="00F32339"/>
    <w:rsid w:val="00F32A18"/>
    <w:rsid w:val="00F32C1D"/>
    <w:rsid w:val="00F32E16"/>
    <w:rsid w:val="00F33D5A"/>
    <w:rsid w:val="00F41C31"/>
    <w:rsid w:val="00F42753"/>
    <w:rsid w:val="00F42C5F"/>
    <w:rsid w:val="00F42F6A"/>
    <w:rsid w:val="00F432C6"/>
    <w:rsid w:val="00F459F1"/>
    <w:rsid w:val="00F45ECA"/>
    <w:rsid w:val="00F4711B"/>
    <w:rsid w:val="00F47371"/>
    <w:rsid w:val="00F47DB2"/>
    <w:rsid w:val="00F52F1E"/>
    <w:rsid w:val="00F60B0C"/>
    <w:rsid w:val="00F62D8A"/>
    <w:rsid w:val="00F63625"/>
    <w:rsid w:val="00F63C24"/>
    <w:rsid w:val="00F65559"/>
    <w:rsid w:val="00F71A1C"/>
    <w:rsid w:val="00F72C15"/>
    <w:rsid w:val="00F7334B"/>
    <w:rsid w:val="00F741BA"/>
    <w:rsid w:val="00F74556"/>
    <w:rsid w:val="00F7546E"/>
    <w:rsid w:val="00F75988"/>
    <w:rsid w:val="00F76E5D"/>
    <w:rsid w:val="00F82F4D"/>
    <w:rsid w:val="00F85EF6"/>
    <w:rsid w:val="00F86693"/>
    <w:rsid w:val="00F907F9"/>
    <w:rsid w:val="00F91F83"/>
    <w:rsid w:val="00F934E9"/>
    <w:rsid w:val="00F94586"/>
    <w:rsid w:val="00F9557F"/>
    <w:rsid w:val="00F95CC4"/>
    <w:rsid w:val="00F95ED9"/>
    <w:rsid w:val="00FA10BF"/>
    <w:rsid w:val="00FA25E5"/>
    <w:rsid w:val="00FA28BC"/>
    <w:rsid w:val="00FA3482"/>
    <w:rsid w:val="00FA4443"/>
    <w:rsid w:val="00FA5668"/>
    <w:rsid w:val="00FA6228"/>
    <w:rsid w:val="00FA69D7"/>
    <w:rsid w:val="00FB01A8"/>
    <w:rsid w:val="00FB1237"/>
    <w:rsid w:val="00FB41FF"/>
    <w:rsid w:val="00FB4BB6"/>
    <w:rsid w:val="00FC0ACA"/>
    <w:rsid w:val="00FC2BC2"/>
    <w:rsid w:val="00FC301C"/>
    <w:rsid w:val="00FC3DC5"/>
    <w:rsid w:val="00FC53C2"/>
    <w:rsid w:val="00FC5D40"/>
    <w:rsid w:val="00FC6D19"/>
    <w:rsid w:val="00FD044C"/>
    <w:rsid w:val="00FD226B"/>
    <w:rsid w:val="00FD23B0"/>
    <w:rsid w:val="00FD2B7C"/>
    <w:rsid w:val="00FD2F61"/>
    <w:rsid w:val="00FD3495"/>
    <w:rsid w:val="00FD47E5"/>
    <w:rsid w:val="00FD480D"/>
    <w:rsid w:val="00FD5178"/>
    <w:rsid w:val="00FE263E"/>
    <w:rsid w:val="00FE44C2"/>
    <w:rsid w:val="00FE455D"/>
    <w:rsid w:val="00FE502E"/>
    <w:rsid w:val="00FE6469"/>
    <w:rsid w:val="00FE683F"/>
    <w:rsid w:val="00FF0FC3"/>
    <w:rsid w:val="00FF2E8E"/>
    <w:rsid w:val="00FF3CB6"/>
    <w:rsid w:val="00FF55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791308"/>
  <w15:docId w15:val="{73D8CB44-6F97-4B0F-AD69-DFCA3707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81"/>
    <w:pPr>
      <w:widowControl w:val="0"/>
    </w:pPr>
    <w:rPr>
      <w:rFonts w:ascii="Times New Roman" w:eastAsia="PMingLiU" w:hAnsi="Times New Roman" w:cs="Times New Roman"/>
      <w:szCs w:val="24"/>
    </w:rPr>
  </w:style>
  <w:style w:type="paragraph" w:styleId="Heading1">
    <w:name w:val="heading 1"/>
    <w:basedOn w:val="Normal"/>
    <w:link w:val="Heading1Char"/>
    <w:uiPriority w:val="9"/>
    <w:qFormat/>
    <w:rsid w:val="008B1E4B"/>
    <w:pPr>
      <w:widowControl/>
      <w:spacing w:before="100" w:beforeAutospacing="1" w:after="100" w:afterAutospacing="1"/>
      <w:outlineLvl w:val="0"/>
    </w:pPr>
    <w:rPr>
      <w:rFonts w:ascii="PMingLiU" w:hAnsi="PMingLiU" w:cs="PMingLiU"/>
      <w:b/>
      <w:bCs/>
      <w:kern w:val="36"/>
      <w:sz w:val="48"/>
      <w:szCs w:val="48"/>
    </w:rPr>
  </w:style>
  <w:style w:type="paragraph" w:styleId="Heading2">
    <w:name w:val="heading 2"/>
    <w:basedOn w:val="Normal"/>
    <w:next w:val="Normal"/>
    <w:link w:val="Heading2Char"/>
    <w:uiPriority w:val="9"/>
    <w:qFormat/>
    <w:rsid w:val="005D2702"/>
    <w:pPr>
      <w:widowControl/>
      <w:spacing w:before="200" w:after="120"/>
      <w:outlineLvl w:val="1"/>
    </w:pPr>
    <w:rPr>
      <w:rFonts w:ascii="Verdana" w:hAnsi="Verdana"/>
      <w:b/>
      <w:kern w:val="0"/>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CE"/>
    <w:pPr>
      <w:ind w:left="720"/>
      <w:contextualSpacing/>
    </w:pPr>
  </w:style>
  <w:style w:type="paragraph" w:styleId="Header">
    <w:name w:val="header"/>
    <w:basedOn w:val="Normal"/>
    <w:link w:val="HeaderChar"/>
    <w:uiPriority w:val="99"/>
    <w:unhideWhenUsed/>
    <w:rsid w:val="005D1C4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D1C47"/>
    <w:rPr>
      <w:rFonts w:ascii="Times New Roman" w:eastAsia="PMingLiU" w:hAnsi="Times New Roman" w:cs="Times New Roman"/>
      <w:sz w:val="20"/>
      <w:szCs w:val="20"/>
    </w:rPr>
  </w:style>
  <w:style w:type="paragraph" w:styleId="Footer">
    <w:name w:val="footer"/>
    <w:basedOn w:val="Normal"/>
    <w:link w:val="FooterChar"/>
    <w:uiPriority w:val="99"/>
    <w:unhideWhenUsed/>
    <w:rsid w:val="005D1C4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D1C47"/>
    <w:rPr>
      <w:rFonts w:ascii="Times New Roman" w:eastAsia="PMingLiU" w:hAnsi="Times New Roman" w:cs="Times New Roman"/>
      <w:sz w:val="20"/>
      <w:szCs w:val="20"/>
    </w:rPr>
  </w:style>
  <w:style w:type="paragraph" w:customStyle="1" w:styleId="Default">
    <w:name w:val="Default"/>
    <w:rsid w:val="008B1E4B"/>
    <w:pPr>
      <w:widowControl w:val="0"/>
      <w:autoSpaceDE w:val="0"/>
      <w:autoSpaceDN w:val="0"/>
      <w:adjustRightInd w:val="0"/>
    </w:pPr>
    <w:rPr>
      <w:rFonts w:ascii="Times New Roman" w:hAnsi="Times New Roman" w:cs="Times New Roman"/>
      <w:color w:val="000000"/>
      <w:kern w:val="0"/>
      <w:szCs w:val="24"/>
    </w:rPr>
  </w:style>
  <w:style w:type="character" w:customStyle="1" w:styleId="Heading1Char">
    <w:name w:val="Heading 1 Char"/>
    <w:basedOn w:val="DefaultParagraphFont"/>
    <w:link w:val="Heading1"/>
    <w:uiPriority w:val="9"/>
    <w:rsid w:val="008B1E4B"/>
    <w:rPr>
      <w:rFonts w:ascii="PMingLiU" w:eastAsia="PMingLiU" w:hAnsi="PMingLiU" w:cs="PMingLiU"/>
      <w:b/>
      <w:bCs/>
      <w:kern w:val="36"/>
      <w:sz w:val="48"/>
      <w:szCs w:val="48"/>
    </w:rPr>
  </w:style>
  <w:style w:type="paragraph" w:styleId="BalloonText">
    <w:name w:val="Balloon Text"/>
    <w:basedOn w:val="Normal"/>
    <w:link w:val="BalloonTextChar"/>
    <w:uiPriority w:val="99"/>
    <w:semiHidden/>
    <w:unhideWhenUsed/>
    <w:rsid w:val="00F11F0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11F02"/>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E45103"/>
    <w:rPr>
      <w:color w:val="0000FF" w:themeColor="hyperlink"/>
      <w:u w:val="single"/>
    </w:rPr>
  </w:style>
  <w:style w:type="paragraph" w:styleId="FootnoteText">
    <w:name w:val="footnote text"/>
    <w:basedOn w:val="Normal"/>
    <w:link w:val="FootnoteTextChar"/>
    <w:uiPriority w:val="99"/>
    <w:unhideWhenUsed/>
    <w:rsid w:val="00AB31D9"/>
    <w:pPr>
      <w:snapToGrid w:val="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B31D9"/>
    <w:rPr>
      <w:sz w:val="20"/>
      <w:szCs w:val="20"/>
    </w:rPr>
  </w:style>
  <w:style w:type="character" w:styleId="FootnoteReference">
    <w:name w:val="footnote reference"/>
    <w:basedOn w:val="DefaultParagraphFont"/>
    <w:uiPriority w:val="99"/>
    <w:unhideWhenUsed/>
    <w:rsid w:val="00AB31D9"/>
    <w:rPr>
      <w:vertAlign w:val="superscript"/>
    </w:rPr>
  </w:style>
  <w:style w:type="paragraph" w:customStyle="1" w:styleId="1">
    <w:name w:val="清單段落1"/>
    <w:basedOn w:val="Normal"/>
    <w:uiPriority w:val="34"/>
    <w:qFormat/>
    <w:rsid w:val="002576EE"/>
    <w:pPr>
      <w:ind w:leftChars="200" w:left="480"/>
    </w:pPr>
    <w:rPr>
      <w:rFonts w:ascii="Calibri" w:hAnsi="Calibri"/>
      <w:szCs w:val="22"/>
    </w:rPr>
  </w:style>
  <w:style w:type="character" w:styleId="CommentReference">
    <w:name w:val="annotation reference"/>
    <w:basedOn w:val="DefaultParagraphFont"/>
    <w:uiPriority w:val="99"/>
    <w:semiHidden/>
    <w:unhideWhenUsed/>
    <w:rsid w:val="00BB3847"/>
    <w:rPr>
      <w:sz w:val="18"/>
      <w:szCs w:val="18"/>
    </w:rPr>
  </w:style>
  <w:style w:type="paragraph" w:styleId="CommentText">
    <w:name w:val="annotation text"/>
    <w:basedOn w:val="Normal"/>
    <w:link w:val="CommentTextChar"/>
    <w:uiPriority w:val="99"/>
    <w:unhideWhenUsed/>
    <w:rsid w:val="00BB3847"/>
  </w:style>
  <w:style w:type="character" w:customStyle="1" w:styleId="CommentTextChar">
    <w:name w:val="Comment Text Char"/>
    <w:basedOn w:val="DefaultParagraphFont"/>
    <w:link w:val="CommentText"/>
    <w:uiPriority w:val="99"/>
    <w:rsid w:val="00BB3847"/>
    <w:rPr>
      <w:rFonts w:ascii="Times New Roman" w:eastAsia="PMingLiU" w:hAnsi="Times New Roman" w:cs="Times New Roman"/>
      <w:szCs w:val="24"/>
    </w:rPr>
  </w:style>
  <w:style w:type="paragraph" w:styleId="CommentSubject">
    <w:name w:val="annotation subject"/>
    <w:basedOn w:val="CommentText"/>
    <w:next w:val="CommentText"/>
    <w:link w:val="CommentSubjectChar"/>
    <w:uiPriority w:val="99"/>
    <w:semiHidden/>
    <w:unhideWhenUsed/>
    <w:rsid w:val="00BB3847"/>
    <w:rPr>
      <w:b/>
      <w:bCs/>
      <w:sz w:val="20"/>
      <w:szCs w:val="20"/>
    </w:rPr>
  </w:style>
  <w:style w:type="character" w:customStyle="1" w:styleId="CommentSubjectChar">
    <w:name w:val="Comment Subject Char"/>
    <w:basedOn w:val="CommentTextChar"/>
    <w:link w:val="CommentSubject"/>
    <w:uiPriority w:val="99"/>
    <w:semiHidden/>
    <w:rsid w:val="00BB3847"/>
    <w:rPr>
      <w:rFonts w:ascii="Times New Roman" w:eastAsia="PMingLiU" w:hAnsi="Times New Roman" w:cs="Times New Roman"/>
      <w:b/>
      <w:bCs/>
      <w:sz w:val="20"/>
      <w:szCs w:val="20"/>
    </w:rPr>
  </w:style>
  <w:style w:type="paragraph" w:styleId="Revision">
    <w:name w:val="Revision"/>
    <w:hidden/>
    <w:uiPriority w:val="99"/>
    <w:semiHidden/>
    <w:rsid w:val="00A82197"/>
    <w:rPr>
      <w:rFonts w:ascii="Times New Roman" w:eastAsia="PMingLiU" w:hAnsi="Times New Roman" w:cs="Times New Roman"/>
      <w:szCs w:val="24"/>
    </w:rPr>
  </w:style>
  <w:style w:type="paragraph" w:customStyle="1" w:styleId="a">
    <w:name w:val="專題 表"/>
    <w:basedOn w:val="Normal"/>
    <w:qFormat/>
    <w:rsid w:val="004055FC"/>
    <w:pPr>
      <w:adjustRightInd w:val="0"/>
      <w:snapToGrid w:val="0"/>
      <w:spacing w:beforeLines="75" w:afterLines="75"/>
      <w:jc w:val="center"/>
    </w:pPr>
    <w:rPr>
      <w:rFonts w:eastAsia="DFKai-SB" w:cs="Calibri"/>
      <w:kern w:val="0"/>
      <w:szCs w:val="20"/>
    </w:rPr>
  </w:style>
  <w:style w:type="table" w:styleId="TableGrid">
    <w:name w:val="Table Grid"/>
    <w:basedOn w:val="TableNormal"/>
    <w:uiPriority w:val="39"/>
    <w:rsid w:val="004055F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E2E"/>
    <w:pPr>
      <w:widowControl/>
    </w:pPr>
    <w:rPr>
      <w:rFonts w:ascii="PMingLiU" w:hAnsi="PMingLiU" w:cs="PMingLiU"/>
      <w:kern w:val="0"/>
    </w:rPr>
  </w:style>
  <w:style w:type="character" w:customStyle="1" w:styleId="mailheadertext1">
    <w:name w:val="mailheadertext1"/>
    <w:basedOn w:val="DefaultParagraphFont"/>
    <w:rsid w:val="00C039FA"/>
    <w:rPr>
      <w:i w:val="0"/>
      <w:iCs w:val="0"/>
      <w:color w:val="353531"/>
      <w:sz w:val="18"/>
      <w:szCs w:val="18"/>
    </w:rPr>
  </w:style>
  <w:style w:type="character" w:customStyle="1" w:styleId="personname3">
    <w:name w:val="person_name3"/>
    <w:basedOn w:val="DefaultParagraphFont"/>
    <w:rsid w:val="008464B8"/>
  </w:style>
  <w:style w:type="character" w:styleId="Emphasis">
    <w:name w:val="Emphasis"/>
    <w:basedOn w:val="DefaultParagraphFont"/>
    <w:uiPriority w:val="20"/>
    <w:qFormat/>
    <w:rsid w:val="008464B8"/>
    <w:rPr>
      <w:i/>
      <w:iCs/>
    </w:rPr>
  </w:style>
  <w:style w:type="paragraph" w:customStyle="1" w:styleId="Els-body-text">
    <w:name w:val="Els-body-text"/>
    <w:rsid w:val="003339D2"/>
    <w:pPr>
      <w:spacing w:line="240" w:lineRule="exact"/>
      <w:ind w:firstLine="238"/>
      <w:jc w:val="both"/>
    </w:pPr>
    <w:rPr>
      <w:rFonts w:ascii="Times New Roman" w:eastAsia="SimSun" w:hAnsi="Times New Roman" w:cs="Times New Roman"/>
      <w:kern w:val="0"/>
      <w:sz w:val="20"/>
      <w:szCs w:val="20"/>
      <w:lang w:eastAsia="en-US"/>
    </w:rPr>
  </w:style>
  <w:style w:type="character" w:styleId="FollowedHyperlink">
    <w:name w:val="FollowedHyperlink"/>
    <w:basedOn w:val="DefaultParagraphFont"/>
    <w:uiPriority w:val="99"/>
    <w:semiHidden/>
    <w:unhideWhenUsed/>
    <w:rsid w:val="00EC0E86"/>
    <w:rPr>
      <w:color w:val="800080" w:themeColor="followedHyperlink"/>
      <w:u w:val="single"/>
    </w:rPr>
  </w:style>
  <w:style w:type="character" w:customStyle="1" w:styleId="Heading2Char">
    <w:name w:val="Heading 2 Char"/>
    <w:basedOn w:val="DefaultParagraphFont"/>
    <w:link w:val="Heading2"/>
    <w:uiPriority w:val="9"/>
    <w:rsid w:val="005D2702"/>
    <w:rPr>
      <w:rFonts w:ascii="Verdana" w:eastAsia="PMingLiU" w:hAnsi="Verdana" w:cs="Times New Roman"/>
      <w:b/>
      <w:kern w:val="0"/>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9201">
      <w:bodyDiv w:val="1"/>
      <w:marLeft w:val="0"/>
      <w:marRight w:val="0"/>
      <w:marTop w:val="0"/>
      <w:marBottom w:val="0"/>
      <w:divBdr>
        <w:top w:val="none" w:sz="0" w:space="0" w:color="auto"/>
        <w:left w:val="none" w:sz="0" w:space="0" w:color="auto"/>
        <w:bottom w:val="none" w:sz="0" w:space="0" w:color="auto"/>
        <w:right w:val="none" w:sz="0" w:space="0" w:color="auto"/>
      </w:divBdr>
      <w:divsChild>
        <w:div w:id="906838124">
          <w:marLeft w:val="0"/>
          <w:marRight w:val="0"/>
          <w:marTop w:val="0"/>
          <w:marBottom w:val="0"/>
          <w:divBdr>
            <w:top w:val="none" w:sz="0" w:space="0" w:color="auto"/>
            <w:left w:val="none" w:sz="0" w:space="0" w:color="auto"/>
            <w:bottom w:val="none" w:sz="0" w:space="0" w:color="auto"/>
            <w:right w:val="none" w:sz="0" w:space="0" w:color="auto"/>
          </w:divBdr>
        </w:div>
      </w:divsChild>
    </w:div>
    <w:div w:id="533883808">
      <w:bodyDiv w:val="1"/>
      <w:marLeft w:val="0"/>
      <w:marRight w:val="0"/>
      <w:marTop w:val="0"/>
      <w:marBottom w:val="0"/>
      <w:divBdr>
        <w:top w:val="none" w:sz="0" w:space="0" w:color="auto"/>
        <w:left w:val="none" w:sz="0" w:space="0" w:color="auto"/>
        <w:bottom w:val="none" w:sz="0" w:space="0" w:color="auto"/>
        <w:right w:val="none" w:sz="0" w:space="0" w:color="auto"/>
      </w:divBdr>
    </w:div>
    <w:div w:id="633289534">
      <w:bodyDiv w:val="1"/>
      <w:marLeft w:val="0"/>
      <w:marRight w:val="0"/>
      <w:marTop w:val="0"/>
      <w:marBottom w:val="0"/>
      <w:divBdr>
        <w:top w:val="none" w:sz="0" w:space="0" w:color="auto"/>
        <w:left w:val="none" w:sz="0" w:space="0" w:color="auto"/>
        <w:bottom w:val="none" w:sz="0" w:space="0" w:color="auto"/>
        <w:right w:val="none" w:sz="0" w:space="0" w:color="auto"/>
      </w:divBdr>
      <w:divsChild>
        <w:div w:id="173619982">
          <w:marLeft w:val="0"/>
          <w:marRight w:val="0"/>
          <w:marTop w:val="0"/>
          <w:marBottom w:val="0"/>
          <w:divBdr>
            <w:top w:val="none" w:sz="0" w:space="0" w:color="auto"/>
            <w:left w:val="none" w:sz="0" w:space="0" w:color="auto"/>
            <w:bottom w:val="none" w:sz="0" w:space="0" w:color="auto"/>
            <w:right w:val="none" w:sz="0" w:space="0" w:color="auto"/>
          </w:divBdr>
        </w:div>
      </w:divsChild>
    </w:div>
    <w:div w:id="962538309">
      <w:bodyDiv w:val="1"/>
      <w:marLeft w:val="0"/>
      <w:marRight w:val="0"/>
      <w:marTop w:val="0"/>
      <w:marBottom w:val="0"/>
      <w:divBdr>
        <w:top w:val="none" w:sz="0" w:space="0" w:color="auto"/>
        <w:left w:val="none" w:sz="0" w:space="0" w:color="auto"/>
        <w:bottom w:val="none" w:sz="0" w:space="0" w:color="auto"/>
        <w:right w:val="none" w:sz="0" w:space="0" w:color="auto"/>
      </w:divBdr>
      <w:divsChild>
        <w:div w:id="2035304067">
          <w:marLeft w:val="0"/>
          <w:marRight w:val="0"/>
          <w:marTop w:val="0"/>
          <w:marBottom w:val="0"/>
          <w:divBdr>
            <w:top w:val="none" w:sz="0" w:space="0" w:color="auto"/>
            <w:left w:val="none" w:sz="0" w:space="0" w:color="auto"/>
            <w:bottom w:val="none" w:sz="0" w:space="0" w:color="auto"/>
            <w:right w:val="none" w:sz="0" w:space="0" w:color="auto"/>
          </w:divBdr>
          <w:divsChild>
            <w:div w:id="1909145040">
              <w:marLeft w:val="0"/>
              <w:marRight w:val="0"/>
              <w:marTop w:val="0"/>
              <w:marBottom w:val="0"/>
              <w:divBdr>
                <w:top w:val="none" w:sz="0" w:space="0" w:color="auto"/>
                <w:left w:val="none" w:sz="0" w:space="0" w:color="auto"/>
                <w:bottom w:val="none" w:sz="0" w:space="0" w:color="auto"/>
                <w:right w:val="none" w:sz="0" w:space="0" w:color="auto"/>
              </w:divBdr>
              <w:divsChild>
                <w:div w:id="1802265490">
                  <w:marLeft w:val="0"/>
                  <w:marRight w:val="0"/>
                  <w:marTop w:val="0"/>
                  <w:marBottom w:val="0"/>
                  <w:divBdr>
                    <w:top w:val="none" w:sz="0" w:space="0" w:color="auto"/>
                    <w:left w:val="none" w:sz="0" w:space="0" w:color="auto"/>
                    <w:bottom w:val="none" w:sz="0" w:space="0" w:color="auto"/>
                    <w:right w:val="none" w:sz="0" w:space="0" w:color="auto"/>
                  </w:divBdr>
                  <w:divsChild>
                    <w:div w:id="215121915">
                      <w:marLeft w:val="0"/>
                      <w:marRight w:val="0"/>
                      <w:marTop w:val="0"/>
                      <w:marBottom w:val="0"/>
                      <w:divBdr>
                        <w:top w:val="none" w:sz="0" w:space="0" w:color="auto"/>
                        <w:left w:val="none" w:sz="0" w:space="0" w:color="auto"/>
                        <w:bottom w:val="none" w:sz="0" w:space="0" w:color="auto"/>
                        <w:right w:val="none" w:sz="0" w:space="0" w:color="auto"/>
                      </w:divBdr>
                      <w:divsChild>
                        <w:div w:id="124080511">
                          <w:marLeft w:val="0"/>
                          <w:marRight w:val="0"/>
                          <w:marTop w:val="0"/>
                          <w:marBottom w:val="0"/>
                          <w:divBdr>
                            <w:top w:val="none" w:sz="0" w:space="0" w:color="auto"/>
                            <w:left w:val="none" w:sz="0" w:space="0" w:color="auto"/>
                            <w:bottom w:val="none" w:sz="0" w:space="0" w:color="auto"/>
                            <w:right w:val="none" w:sz="0" w:space="0" w:color="auto"/>
                          </w:divBdr>
                          <w:divsChild>
                            <w:div w:id="215047034">
                              <w:marLeft w:val="0"/>
                              <w:marRight w:val="0"/>
                              <w:marTop w:val="0"/>
                              <w:marBottom w:val="0"/>
                              <w:divBdr>
                                <w:top w:val="none" w:sz="0" w:space="0" w:color="auto"/>
                                <w:left w:val="none" w:sz="0" w:space="0" w:color="auto"/>
                                <w:bottom w:val="none" w:sz="0" w:space="0" w:color="auto"/>
                                <w:right w:val="none" w:sz="0" w:space="0" w:color="auto"/>
                              </w:divBdr>
                              <w:divsChild>
                                <w:div w:id="1376470855">
                                  <w:marLeft w:val="0"/>
                                  <w:marRight w:val="0"/>
                                  <w:marTop w:val="0"/>
                                  <w:marBottom w:val="0"/>
                                  <w:divBdr>
                                    <w:top w:val="none" w:sz="0" w:space="0" w:color="auto"/>
                                    <w:left w:val="none" w:sz="0" w:space="0" w:color="auto"/>
                                    <w:bottom w:val="none" w:sz="0" w:space="0" w:color="auto"/>
                                    <w:right w:val="none" w:sz="0" w:space="0" w:color="auto"/>
                                  </w:divBdr>
                                  <w:divsChild>
                                    <w:div w:id="1893081943">
                                      <w:marLeft w:val="0"/>
                                      <w:marRight w:val="0"/>
                                      <w:marTop w:val="0"/>
                                      <w:marBottom w:val="0"/>
                                      <w:divBdr>
                                        <w:top w:val="none" w:sz="0" w:space="0" w:color="auto"/>
                                        <w:left w:val="none" w:sz="0" w:space="0" w:color="auto"/>
                                        <w:bottom w:val="none" w:sz="0" w:space="0" w:color="auto"/>
                                        <w:right w:val="none" w:sz="0" w:space="0" w:color="auto"/>
                                      </w:divBdr>
                                      <w:divsChild>
                                        <w:div w:id="803429168">
                                          <w:marLeft w:val="0"/>
                                          <w:marRight w:val="0"/>
                                          <w:marTop w:val="0"/>
                                          <w:marBottom w:val="0"/>
                                          <w:divBdr>
                                            <w:top w:val="none" w:sz="0" w:space="0" w:color="auto"/>
                                            <w:left w:val="none" w:sz="0" w:space="0" w:color="auto"/>
                                            <w:bottom w:val="none" w:sz="0" w:space="0" w:color="auto"/>
                                            <w:right w:val="none" w:sz="0" w:space="0" w:color="auto"/>
                                          </w:divBdr>
                                          <w:divsChild>
                                            <w:div w:id="6683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229386">
      <w:bodyDiv w:val="1"/>
      <w:marLeft w:val="0"/>
      <w:marRight w:val="0"/>
      <w:marTop w:val="0"/>
      <w:marBottom w:val="0"/>
      <w:divBdr>
        <w:top w:val="none" w:sz="0" w:space="0" w:color="auto"/>
        <w:left w:val="none" w:sz="0" w:space="0" w:color="auto"/>
        <w:bottom w:val="none" w:sz="0" w:space="0" w:color="auto"/>
        <w:right w:val="none" w:sz="0" w:space="0" w:color="auto"/>
      </w:divBdr>
    </w:div>
    <w:div w:id="1789854757">
      <w:bodyDiv w:val="1"/>
      <w:marLeft w:val="0"/>
      <w:marRight w:val="0"/>
      <w:marTop w:val="0"/>
      <w:marBottom w:val="0"/>
      <w:divBdr>
        <w:top w:val="none" w:sz="0" w:space="0" w:color="auto"/>
        <w:left w:val="none" w:sz="0" w:space="0" w:color="auto"/>
        <w:bottom w:val="none" w:sz="0" w:space="0" w:color="auto"/>
        <w:right w:val="none" w:sz="0" w:space="0" w:color="auto"/>
      </w:divBdr>
      <w:divsChild>
        <w:div w:id="629898275">
          <w:marLeft w:val="0"/>
          <w:marRight w:val="0"/>
          <w:marTop w:val="0"/>
          <w:marBottom w:val="0"/>
          <w:divBdr>
            <w:top w:val="none" w:sz="0" w:space="0" w:color="auto"/>
            <w:left w:val="none" w:sz="0" w:space="0" w:color="auto"/>
            <w:bottom w:val="none" w:sz="0" w:space="0" w:color="auto"/>
            <w:right w:val="none" w:sz="0" w:space="0" w:color="auto"/>
          </w:divBdr>
          <w:divsChild>
            <w:div w:id="831605973">
              <w:marLeft w:val="0"/>
              <w:marRight w:val="0"/>
              <w:marTop w:val="0"/>
              <w:marBottom w:val="0"/>
              <w:divBdr>
                <w:top w:val="none" w:sz="0" w:space="0" w:color="auto"/>
                <w:left w:val="none" w:sz="0" w:space="0" w:color="auto"/>
                <w:bottom w:val="none" w:sz="0" w:space="0" w:color="auto"/>
                <w:right w:val="none" w:sz="0" w:space="0" w:color="auto"/>
              </w:divBdr>
              <w:divsChild>
                <w:div w:id="10344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9122">
      <w:bodyDiv w:val="1"/>
      <w:marLeft w:val="0"/>
      <w:marRight w:val="0"/>
      <w:marTop w:val="0"/>
      <w:marBottom w:val="0"/>
      <w:divBdr>
        <w:top w:val="none" w:sz="0" w:space="0" w:color="auto"/>
        <w:left w:val="none" w:sz="0" w:space="0" w:color="auto"/>
        <w:bottom w:val="none" w:sz="0" w:space="0" w:color="auto"/>
        <w:right w:val="none" w:sz="0" w:space="0" w:color="auto"/>
      </w:divBdr>
      <w:divsChild>
        <w:div w:id="274361711">
          <w:marLeft w:val="0"/>
          <w:marRight w:val="0"/>
          <w:marTop w:val="0"/>
          <w:marBottom w:val="0"/>
          <w:divBdr>
            <w:top w:val="none" w:sz="0" w:space="0" w:color="auto"/>
            <w:left w:val="none" w:sz="0" w:space="0" w:color="auto"/>
            <w:bottom w:val="none" w:sz="0" w:space="0" w:color="auto"/>
            <w:right w:val="none" w:sz="0" w:space="0" w:color="auto"/>
          </w:divBdr>
          <w:divsChild>
            <w:div w:id="1347444903">
              <w:marLeft w:val="0"/>
              <w:marRight w:val="0"/>
              <w:marTop w:val="0"/>
              <w:marBottom w:val="0"/>
              <w:divBdr>
                <w:top w:val="none" w:sz="0" w:space="0" w:color="auto"/>
                <w:left w:val="none" w:sz="0" w:space="0" w:color="auto"/>
                <w:bottom w:val="none" w:sz="0" w:space="0" w:color="auto"/>
                <w:right w:val="none" w:sz="0" w:space="0" w:color="auto"/>
              </w:divBdr>
              <w:divsChild>
                <w:div w:id="13292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ier.ac.uk/about/campuses/Pages/Merchiston.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pa.gov.sg/web/portal/home%20last%20accessed%20July%202016" TargetMode="External"/><Relationship Id="rId4" Type="http://schemas.openxmlformats.org/officeDocument/2006/relationships/settings" Target="settings.xml"/><Relationship Id="rId9" Type="http://schemas.openxmlformats.org/officeDocument/2006/relationships/hyperlink" Target="http://www.motc.gov.tw/en/index.js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tc.gov.tw/en/index.j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E08E-20E0-4490-9E2F-D7BDED8D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18</Pages>
  <Words>8657</Words>
  <Characters>49348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Kainan University</Company>
  <LinksUpToDate>false</LinksUpToDate>
  <CharactersWithSpaces>57890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Knuuser</dc:creator>
  <cp:keywords/>
  <dc:description/>
  <cp:lastModifiedBy>Pilcher, Nick</cp:lastModifiedBy>
  <cp:revision>15</cp:revision>
  <cp:lastPrinted>2016-11-20T03:01:00Z</cp:lastPrinted>
  <dcterms:created xsi:type="dcterms:W3CDTF">2017-05-29T06:20:00Z</dcterms:created>
  <dcterms:modified xsi:type="dcterms:W3CDTF">2017-05-30T06:18:00Z</dcterms:modified>
</cp:coreProperties>
</file>